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D695A" w14:textId="77777777" w:rsidR="00A33B05" w:rsidRDefault="00A33B05" w:rsidP="00A33B05">
      <w:pPr>
        <w:spacing w:line="259" w:lineRule="auto"/>
        <w:ind w:left="0" w:right="0" w:firstLine="0"/>
        <w:jc w:val="left"/>
      </w:pPr>
    </w:p>
    <w:p w14:paraId="4D0C7B74" w14:textId="77777777" w:rsidR="00A33B05" w:rsidRDefault="00A33B05" w:rsidP="00A33B05">
      <w:pPr>
        <w:spacing w:line="259" w:lineRule="auto"/>
        <w:ind w:left="0" w:right="0" w:firstLine="0"/>
        <w:jc w:val="left"/>
      </w:pPr>
    </w:p>
    <w:p w14:paraId="11F972A7" w14:textId="1A437EB9" w:rsidR="005E7DB8" w:rsidRDefault="00242061" w:rsidP="007A1BAB">
      <w:pPr>
        <w:pStyle w:val="Ttulo1"/>
        <w:ind w:left="0" w:firstLine="0"/>
        <w:jc w:val="center"/>
      </w:pPr>
      <w:r>
        <w:t>CONVÊNIO PARA CONCESSÃO DE ESTÁGIO</w:t>
      </w:r>
      <w:r w:rsidR="007A1BAB">
        <w:t xml:space="preserve"> OBRIGATÓRIO</w:t>
      </w:r>
    </w:p>
    <w:p w14:paraId="29B02CB0" w14:textId="7595BC8A" w:rsidR="005E7DB8" w:rsidRDefault="005E7DB8" w:rsidP="00A33B05">
      <w:pPr>
        <w:pStyle w:val="Ttulo1"/>
      </w:pPr>
    </w:p>
    <w:p w14:paraId="66AF225E" w14:textId="77777777" w:rsidR="005E7DB8" w:rsidRDefault="00242061">
      <w:pPr>
        <w:spacing w:line="259" w:lineRule="auto"/>
        <w:ind w:left="1700" w:right="0" w:firstLine="0"/>
        <w:jc w:val="left"/>
      </w:pPr>
      <w:r>
        <w:rPr>
          <w:b/>
        </w:rPr>
        <w:t xml:space="preserve"> </w:t>
      </w:r>
    </w:p>
    <w:p w14:paraId="67C66675" w14:textId="77777777" w:rsidR="005E7DB8" w:rsidRDefault="00242061">
      <w:pPr>
        <w:spacing w:after="5" w:line="249" w:lineRule="auto"/>
        <w:ind w:left="1695" w:right="0"/>
      </w:pPr>
      <w:r>
        <w:rPr>
          <w:b/>
        </w:rPr>
        <w:t xml:space="preserve">Instituição de Ensino: </w:t>
      </w:r>
      <w:bookmarkStart w:id="0" w:name="_GoBack"/>
      <w:bookmarkEnd w:id="0"/>
    </w:p>
    <w:p w14:paraId="0C743303" w14:textId="77777777" w:rsidR="005E3593" w:rsidRDefault="005E3593" w:rsidP="00A33B05">
      <w:pPr>
        <w:spacing w:after="5" w:line="249" w:lineRule="auto"/>
        <w:ind w:left="1695" w:right="0"/>
        <w:rPr>
          <w:b/>
        </w:rPr>
      </w:pPr>
    </w:p>
    <w:p w14:paraId="03A86299" w14:textId="6F50DE7C" w:rsidR="005E7DB8" w:rsidRDefault="00A33B05" w:rsidP="00A33B05">
      <w:pPr>
        <w:spacing w:after="5" w:line="249" w:lineRule="auto"/>
        <w:ind w:left="1695" w:right="0"/>
      </w:pPr>
      <w:r w:rsidRPr="005E3593">
        <w:rPr>
          <w:b/>
        </w:rPr>
        <w:t>SOCIEDADE DE ENSINO UNIVERSITÁRIO DO NORDESTE- SEUNE,</w:t>
      </w:r>
      <w:r w:rsidRPr="00FB7D09">
        <w:rPr>
          <w:b/>
          <w:sz w:val="24"/>
          <w:szCs w:val="24"/>
        </w:rPr>
        <w:t xml:space="preserve"> </w:t>
      </w:r>
      <w:r w:rsidRPr="00FB7D09">
        <w:rPr>
          <w:sz w:val="24"/>
          <w:szCs w:val="24"/>
        </w:rPr>
        <w:t>pessoa jurídica de direito privado, estabelecida nesta cidade de Maceió/ Al, à rua</w:t>
      </w:r>
      <w:r w:rsidRPr="00FB7D09">
        <w:rPr>
          <w:rFonts w:eastAsia="Times New Roman"/>
          <w:sz w:val="24"/>
          <w:szCs w:val="24"/>
        </w:rPr>
        <w:t xml:space="preserve"> </w:t>
      </w:r>
      <w:r w:rsidRPr="00FB7D09">
        <w:rPr>
          <w:sz w:val="24"/>
          <w:szCs w:val="24"/>
        </w:rPr>
        <w:t xml:space="preserve">com sede na Avenida Dom </w:t>
      </w:r>
      <w:r w:rsidRPr="00FB7D09">
        <w:t>Antônio</w:t>
      </w:r>
      <w:r w:rsidRPr="00FB7D09">
        <w:rPr>
          <w:sz w:val="24"/>
          <w:szCs w:val="24"/>
        </w:rPr>
        <w:t xml:space="preserve"> Brandão, nº 204, Farol, regularmente inscrita no CNPJ/MF sob n.º 01.280.666/0001-03 Alagoas, neste ato, representada por seu Diretor Geral </w:t>
      </w:r>
      <w:r w:rsidRPr="00FB7D09">
        <w:rPr>
          <w:b/>
          <w:sz w:val="24"/>
          <w:szCs w:val="24"/>
        </w:rPr>
        <w:t>Dr. SEBASTIÃO JOSÉ PALMEIRA,</w:t>
      </w:r>
      <w:r w:rsidRPr="00FB7D09">
        <w:rPr>
          <w:rFonts w:eastAsia="Times New Roman"/>
          <w:sz w:val="24"/>
          <w:szCs w:val="24"/>
        </w:rPr>
        <w:t xml:space="preserve"> </w:t>
      </w:r>
      <w:r w:rsidRPr="00FB7D09">
        <w:rPr>
          <w:sz w:val="24"/>
          <w:szCs w:val="24"/>
        </w:rPr>
        <w:t>brasileiro, divorciado, advogado, OAB/AL, n.º975 e CPF/MF 090689.701-78, residente e domiciliado nesta cidade de Maceió, doravante denominada Instituição de Ensino</w:t>
      </w:r>
      <w:r>
        <w:rPr>
          <w:sz w:val="24"/>
          <w:szCs w:val="24"/>
        </w:rPr>
        <w:t xml:space="preserve"> Superior</w:t>
      </w:r>
      <w:r w:rsidR="005E3593">
        <w:rPr>
          <w:sz w:val="24"/>
          <w:szCs w:val="24"/>
        </w:rPr>
        <w:t>.</w:t>
      </w:r>
    </w:p>
    <w:p w14:paraId="387040C2" w14:textId="77777777" w:rsidR="005E3593" w:rsidRDefault="005E3593">
      <w:pPr>
        <w:spacing w:after="5" w:line="249" w:lineRule="auto"/>
        <w:ind w:left="1695" w:right="0"/>
        <w:rPr>
          <w:b/>
        </w:rPr>
      </w:pPr>
    </w:p>
    <w:p w14:paraId="6DDB3177" w14:textId="4ADA6C0E" w:rsidR="005E7DB8" w:rsidRDefault="00242061">
      <w:pPr>
        <w:spacing w:after="5" w:line="249" w:lineRule="auto"/>
        <w:ind w:left="1695" w:right="0"/>
      </w:pPr>
      <w:r>
        <w:rPr>
          <w:b/>
        </w:rPr>
        <w:t xml:space="preserve">Unidade Concedente: </w:t>
      </w:r>
    </w:p>
    <w:p w14:paraId="0D0590AE" w14:textId="77777777" w:rsidR="005E7DB8" w:rsidRDefault="00242061">
      <w:pPr>
        <w:spacing w:line="259" w:lineRule="auto"/>
        <w:ind w:left="1700" w:right="0" w:firstLine="0"/>
        <w:jc w:val="left"/>
      </w:pPr>
      <w:r>
        <w:rPr>
          <w:b/>
        </w:rPr>
        <w:t xml:space="preserve"> </w:t>
      </w:r>
    </w:p>
    <w:p w14:paraId="298C0CCC" w14:textId="6A169E96" w:rsidR="005E7DB8" w:rsidRDefault="00242061">
      <w:pPr>
        <w:ind w:left="1695" w:right="5"/>
      </w:pPr>
      <w:proofErr w:type="spellStart"/>
      <w:r>
        <w:rPr>
          <w:b/>
          <w:color w:val="FF0000"/>
          <w:u w:val="single" w:color="FF0000"/>
        </w:rPr>
        <w:t>xxxxxxx</w:t>
      </w:r>
      <w:proofErr w:type="spellEnd"/>
      <w:r>
        <w:rPr>
          <w:b/>
          <w:color w:val="FF0000"/>
          <w:u w:val="single" w:color="FF0000"/>
        </w:rPr>
        <w:t>......</w:t>
      </w:r>
      <w:r>
        <w:rPr>
          <w:b/>
          <w:u w:val="single" w:color="FF0000"/>
        </w:rPr>
        <w:t xml:space="preserve"> </w:t>
      </w:r>
      <w:r>
        <w:t xml:space="preserve">estabelecido </w:t>
      </w:r>
      <w:r w:rsidR="00171853">
        <w:t xml:space="preserve">na. </w:t>
      </w:r>
      <w:proofErr w:type="spellStart"/>
      <w:r w:rsidR="00171853">
        <w:t>xxxxxxxxx</w:t>
      </w:r>
      <w:proofErr w:type="spellEnd"/>
      <w:r>
        <w:rPr>
          <w:color w:val="FF0000"/>
        </w:rPr>
        <w:t>...,</w:t>
      </w:r>
      <w:r>
        <w:t xml:space="preserve"> </w:t>
      </w:r>
      <w:proofErr w:type="spellStart"/>
      <w:proofErr w:type="gramStart"/>
      <w:r>
        <w:t>nº</w:t>
      </w:r>
      <w:r>
        <w:rPr>
          <w:color w:val="FF0000"/>
        </w:rPr>
        <w:t>.xxxxx</w:t>
      </w:r>
      <w:proofErr w:type="spellEnd"/>
      <w:proofErr w:type="gramEnd"/>
      <w:r>
        <w:rPr>
          <w:color w:val="FF0000"/>
        </w:rPr>
        <w:t>....</w:t>
      </w:r>
      <w:r>
        <w:t xml:space="preserve"> – Bairro: </w:t>
      </w:r>
      <w:proofErr w:type="spellStart"/>
      <w:r>
        <w:rPr>
          <w:color w:val="FF0000"/>
        </w:rPr>
        <w:t>xxxxxx</w:t>
      </w:r>
      <w:proofErr w:type="spellEnd"/>
      <w:r>
        <w:rPr>
          <w:color w:val="FF0000"/>
        </w:rPr>
        <w:t>...</w:t>
      </w:r>
      <w:r>
        <w:t xml:space="preserve"> – ... - </w:t>
      </w:r>
      <w:r w:rsidR="00171853">
        <w:t>Cidade: xxxx</w:t>
      </w:r>
      <w:r>
        <w:rPr>
          <w:color w:val="FF0000"/>
        </w:rPr>
        <w:t>....</w:t>
      </w:r>
      <w:r>
        <w:t xml:space="preserve"> – RJ - CEP: ........................, Telefone: </w:t>
      </w:r>
      <w:proofErr w:type="spellStart"/>
      <w:r>
        <w:rPr>
          <w:color w:val="FF0000"/>
        </w:rPr>
        <w:t>xxxxxxx</w:t>
      </w:r>
      <w:proofErr w:type="spellEnd"/>
      <w:r>
        <w:rPr>
          <w:color w:val="FF0000"/>
        </w:rPr>
        <w:t>..........,</w:t>
      </w:r>
      <w:r>
        <w:t xml:space="preserve"> inscrito (a) no CNPJ/MF sob o             n.º </w:t>
      </w:r>
      <w:proofErr w:type="spellStart"/>
      <w:r>
        <w:rPr>
          <w:color w:val="FF0000"/>
        </w:rPr>
        <w:t>xxxxxxxx</w:t>
      </w:r>
      <w:proofErr w:type="spellEnd"/>
      <w:r>
        <w:rPr>
          <w:color w:val="FF0000"/>
        </w:rPr>
        <w:t>........,</w:t>
      </w:r>
      <w:r>
        <w:t xml:space="preserve"> telefone: </w:t>
      </w:r>
      <w:proofErr w:type="spellStart"/>
      <w:r>
        <w:rPr>
          <w:color w:val="FF0000"/>
        </w:rPr>
        <w:t>xxxxxxx</w:t>
      </w:r>
      <w:proofErr w:type="spellEnd"/>
      <w:r>
        <w:rPr>
          <w:color w:val="FF0000"/>
        </w:rPr>
        <w:t>...</w:t>
      </w:r>
      <w:r>
        <w:t xml:space="preserve"> e-mail:</w:t>
      </w:r>
      <w:r w:rsidR="00171853">
        <w:t xml:space="preserve"> ...</w:t>
      </w:r>
      <w:proofErr w:type="spellStart"/>
      <w:r w:rsidR="00171853">
        <w:rPr>
          <w:color w:val="FF0000"/>
        </w:rPr>
        <w:t>xxxxxxxxxxxxxx</w:t>
      </w:r>
      <w:proofErr w:type="spellEnd"/>
      <w:r w:rsidR="00171853">
        <w:t>.</w:t>
      </w:r>
      <w:r>
        <w:t xml:space="preserve">, site: </w:t>
      </w:r>
    </w:p>
    <w:p w14:paraId="7CD3C0AD" w14:textId="299E9E56" w:rsidR="005E7DB8" w:rsidRDefault="00171853">
      <w:pPr>
        <w:ind w:left="1695" w:right="5"/>
      </w:pPr>
      <w:r>
        <w:t>.</w:t>
      </w:r>
      <w:r>
        <w:rPr>
          <w:color w:val="FF0000"/>
        </w:rPr>
        <w:t>..</w:t>
      </w:r>
      <w:proofErr w:type="spellStart"/>
      <w:r w:rsidR="00242061">
        <w:rPr>
          <w:b/>
          <w:color w:val="FF0000"/>
        </w:rPr>
        <w:t>xxxxxxx</w:t>
      </w:r>
      <w:proofErr w:type="spellEnd"/>
      <w:r w:rsidR="00242061">
        <w:rPr>
          <w:b/>
        </w:rPr>
        <w:t>......</w:t>
      </w:r>
      <w:r w:rsidR="00242061">
        <w:t>neste ato representado por</w:t>
      </w:r>
      <w:r>
        <w:t>...</w:t>
      </w:r>
      <w:proofErr w:type="spellStart"/>
      <w:r w:rsidR="00242061">
        <w:rPr>
          <w:b/>
          <w:color w:val="FF0000"/>
        </w:rPr>
        <w:t>xxxxxxx</w:t>
      </w:r>
      <w:proofErr w:type="spellEnd"/>
      <w:r w:rsidR="00242061">
        <w:rPr>
          <w:b/>
        </w:rPr>
        <w:t>..............,</w:t>
      </w:r>
      <w:r w:rsidR="00242061">
        <w:t xml:space="preserve"> CPF </w:t>
      </w:r>
      <w:proofErr w:type="spellStart"/>
      <w:proofErr w:type="gramStart"/>
      <w:r w:rsidR="00242061">
        <w:t>nº.</w:t>
      </w:r>
      <w:r w:rsidR="00242061">
        <w:rPr>
          <w:color w:val="FF0000"/>
        </w:rPr>
        <w:t>xxxxxx</w:t>
      </w:r>
      <w:proofErr w:type="spellEnd"/>
      <w:proofErr w:type="gramEnd"/>
      <w:r w:rsidR="00242061">
        <w:rPr>
          <w:color w:val="FF0000"/>
        </w:rPr>
        <w:t>........</w:t>
      </w:r>
      <w:r w:rsidR="00242061">
        <w:t xml:space="preserve">doravante designado como </w:t>
      </w:r>
      <w:r w:rsidR="00242061">
        <w:rPr>
          <w:b/>
        </w:rPr>
        <w:t>CONCEDENTE</w:t>
      </w:r>
      <w:r w:rsidR="00242061">
        <w:t xml:space="preserve">; </w:t>
      </w:r>
    </w:p>
    <w:p w14:paraId="6293B37E" w14:textId="77777777" w:rsidR="005E7DB8" w:rsidRDefault="00242061">
      <w:pPr>
        <w:spacing w:line="259" w:lineRule="auto"/>
        <w:ind w:left="1700" w:right="0" w:firstLine="0"/>
        <w:jc w:val="left"/>
      </w:pPr>
      <w:r>
        <w:rPr>
          <w:b/>
        </w:rPr>
        <w:t xml:space="preserve"> </w:t>
      </w:r>
    </w:p>
    <w:p w14:paraId="5759D259" w14:textId="15627007" w:rsidR="005E7DB8" w:rsidRDefault="00242061">
      <w:pPr>
        <w:ind w:left="1695" w:right="5"/>
      </w:pPr>
      <w:r>
        <w:t xml:space="preserve">Resolvem celebrar o presente </w:t>
      </w:r>
      <w:r>
        <w:rPr>
          <w:b/>
        </w:rPr>
        <w:t>CONVÊNIO</w:t>
      </w:r>
      <w:r>
        <w:t xml:space="preserve">, com base na Lei n.º 11.788/2008 e demais normas aplicáveis, mediante as cláusulas e condições seguintes: </w:t>
      </w:r>
    </w:p>
    <w:p w14:paraId="2BE7778D" w14:textId="77777777" w:rsidR="005E7DB8" w:rsidRDefault="00242061">
      <w:pPr>
        <w:spacing w:line="259" w:lineRule="auto"/>
        <w:ind w:left="1700" w:right="0" w:firstLine="0"/>
        <w:jc w:val="left"/>
      </w:pPr>
      <w:r>
        <w:rPr>
          <w:b/>
        </w:rPr>
        <w:t xml:space="preserve"> </w:t>
      </w:r>
    </w:p>
    <w:p w14:paraId="233A79E1" w14:textId="77777777" w:rsidR="00A75FCC" w:rsidRDefault="00A75FCC">
      <w:pPr>
        <w:spacing w:after="5" w:line="249" w:lineRule="auto"/>
        <w:ind w:left="1695" w:right="0"/>
        <w:rPr>
          <w:b/>
        </w:rPr>
      </w:pPr>
    </w:p>
    <w:p w14:paraId="69E2202E" w14:textId="3E281856" w:rsidR="005E7DB8" w:rsidRDefault="00242061">
      <w:pPr>
        <w:spacing w:after="5" w:line="249" w:lineRule="auto"/>
        <w:ind w:left="1695" w:right="0"/>
      </w:pPr>
      <w:r>
        <w:rPr>
          <w:b/>
        </w:rPr>
        <w:t>CLÁUSULA PRIMEIRA</w:t>
      </w:r>
      <w:r>
        <w:t xml:space="preserve"> – </w:t>
      </w:r>
      <w:r>
        <w:rPr>
          <w:b/>
          <w:u w:val="single" w:color="000000"/>
        </w:rPr>
        <w:t>DO OBJETO</w:t>
      </w:r>
      <w:r>
        <w:t xml:space="preserve"> </w:t>
      </w:r>
    </w:p>
    <w:p w14:paraId="22F97B40" w14:textId="77777777" w:rsidR="005E7DB8" w:rsidRDefault="00242061">
      <w:pPr>
        <w:spacing w:line="259" w:lineRule="auto"/>
        <w:ind w:left="1700" w:right="0" w:firstLine="0"/>
        <w:jc w:val="left"/>
      </w:pPr>
      <w:r>
        <w:rPr>
          <w:b/>
        </w:rPr>
        <w:t xml:space="preserve"> </w:t>
      </w:r>
    </w:p>
    <w:p w14:paraId="57FA075D" w14:textId="2E6045E8" w:rsidR="005E7DB8" w:rsidRDefault="00242061">
      <w:pPr>
        <w:spacing w:after="5" w:line="249" w:lineRule="auto"/>
        <w:ind w:left="1685" w:right="0" w:firstLine="706"/>
      </w:pPr>
      <w:r>
        <w:rPr>
          <w:b/>
        </w:rPr>
        <w:t xml:space="preserve">Este CONVÊNIO tem por objetivo estabelecer as condições em que a CONCEDENTE dará oportunidade de estágios a estudantes da </w:t>
      </w:r>
      <w:r w:rsidR="00A75FCC">
        <w:rPr>
          <w:b/>
        </w:rPr>
        <w:t xml:space="preserve">SEUNE </w:t>
      </w:r>
      <w:r>
        <w:rPr>
          <w:b/>
        </w:rPr>
        <w:t xml:space="preserve">e que estejam legalmente habilitados ao estágio, em observância às disposições legais. </w:t>
      </w:r>
    </w:p>
    <w:p w14:paraId="2DF94EB5" w14:textId="77777777" w:rsidR="005E7DB8" w:rsidRDefault="00242061">
      <w:pPr>
        <w:spacing w:line="259" w:lineRule="auto"/>
        <w:ind w:left="1700" w:right="0" w:firstLine="0"/>
        <w:jc w:val="left"/>
      </w:pPr>
      <w:r>
        <w:rPr>
          <w:b/>
        </w:rPr>
        <w:t xml:space="preserve"> </w:t>
      </w:r>
    </w:p>
    <w:p w14:paraId="504D3A03" w14:textId="77777777" w:rsidR="005E7DB8" w:rsidRDefault="00242061">
      <w:pPr>
        <w:ind w:left="1695" w:right="5"/>
      </w:pPr>
      <w:r>
        <w:rPr>
          <w:b/>
        </w:rPr>
        <w:t xml:space="preserve">Parágrafo Primeiro </w:t>
      </w:r>
      <w:r>
        <w:t xml:space="preserve">- Os estágios, objeto do presente </w:t>
      </w:r>
      <w:r>
        <w:rPr>
          <w:b/>
        </w:rPr>
        <w:t>CONVÊNIO</w:t>
      </w:r>
      <w:r>
        <w:t xml:space="preserve">, deverão propiciar a </w:t>
      </w:r>
    </w:p>
    <w:p w14:paraId="3DB77123" w14:textId="77777777" w:rsidR="005E7DB8" w:rsidRDefault="00242061">
      <w:pPr>
        <w:ind w:left="1695" w:right="5"/>
      </w:pPr>
      <w:r>
        <w:t xml:space="preserve">complementação ao processo de ensino e aprendizagem, constituindo-se em instrumentos de integração e aperfeiçoamento técnico-cultural, científico e de relacionamento humano, sendo permitido apenas e tão somente, oportunidade de prática de estágio em atividades compatíveis com os estudos do aluno e como complemento de sua formação. </w:t>
      </w:r>
    </w:p>
    <w:p w14:paraId="417C22B5" w14:textId="77777777" w:rsidR="005E7DB8" w:rsidRDefault="00242061">
      <w:pPr>
        <w:spacing w:line="259" w:lineRule="auto"/>
        <w:ind w:left="1700" w:right="0" w:firstLine="0"/>
        <w:jc w:val="left"/>
      </w:pPr>
      <w:r>
        <w:t xml:space="preserve"> </w:t>
      </w:r>
    </w:p>
    <w:p w14:paraId="524C4F2C" w14:textId="77777777" w:rsidR="005E7DB8" w:rsidRDefault="00242061">
      <w:pPr>
        <w:ind w:left="1695" w:right="5"/>
      </w:pPr>
      <w:r>
        <w:rPr>
          <w:b/>
        </w:rPr>
        <w:t xml:space="preserve">Parágrafo Segundo </w:t>
      </w:r>
      <w:r>
        <w:t xml:space="preserve">– Os estágios devem versar sobre a área do conhecimento do estudante e deverá ser supervisionado por um profissional capaz de atestar as atividades desenvolvidas na prática de estágio. </w:t>
      </w:r>
    </w:p>
    <w:p w14:paraId="54862785" w14:textId="77777777" w:rsidR="005E7DB8" w:rsidRDefault="00242061">
      <w:pPr>
        <w:spacing w:line="259" w:lineRule="auto"/>
        <w:ind w:left="1700" w:right="0" w:firstLine="0"/>
        <w:jc w:val="left"/>
      </w:pPr>
      <w:r>
        <w:rPr>
          <w:b/>
        </w:rPr>
        <w:t xml:space="preserve"> </w:t>
      </w:r>
    </w:p>
    <w:p w14:paraId="029E5DDB" w14:textId="77777777" w:rsidR="00A75FCC" w:rsidRDefault="00A75FCC">
      <w:pPr>
        <w:pStyle w:val="Ttulo1"/>
        <w:ind w:left="1695"/>
        <w:rPr>
          <w:u w:val="none"/>
        </w:rPr>
      </w:pPr>
    </w:p>
    <w:p w14:paraId="15A39FFC" w14:textId="77777777" w:rsidR="00A75FCC" w:rsidRDefault="00A75FCC">
      <w:pPr>
        <w:pStyle w:val="Ttulo1"/>
        <w:ind w:left="1695"/>
        <w:rPr>
          <w:u w:val="none"/>
        </w:rPr>
      </w:pPr>
    </w:p>
    <w:p w14:paraId="67071168" w14:textId="77777777" w:rsidR="00A75FCC" w:rsidRDefault="00A75FCC">
      <w:pPr>
        <w:pStyle w:val="Ttulo1"/>
        <w:ind w:left="1695"/>
        <w:rPr>
          <w:u w:val="none"/>
        </w:rPr>
      </w:pPr>
    </w:p>
    <w:p w14:paraId="7BFD4409" w14:textId="77777777" w:rsidR="00A75FCC" w:rsidRDefault="00A75FCC">
      <w:pPr>
        <w:pStyle w:val="Ttulo1"/>
        <w:ind w:left="1695"/>
        <w:rPr>
          <w:u w:val="none"/>
        </w:rPr>
      </w:pPr>
    </w:p>
    <w:p w14:paraId="39A6FFAB" w14:textId="1533B6EC" w:rsidR="005E7DB8" w:rsidRDefault="00242061">
      <w:pPr>
        <w:pStyle w:val="Ttulo1"/>
        <w:ind w:left="1695"/>
      </w:pPr>
      <w:r>
        <w:rPr>
          <w:u w:val="none"/>
        </w:rPr>
        <w:t>CLÁUSULA SEGUNDA</w:t>
      </w:r>
      <w:r>
        <w:rPr>
          <w:b w:val="0"/>
          <w:u w:val="none"/>
        </w:rPr>
        <w:t xml:space="preserve"> – </w:t>
      </w:r>
      <w:r>
        <w:t>DO PROCESSO SELETIVO DE ESTAGIÁRIOS</w:t>
      </w:r>
      <w:r>
        <w:rPr>
          <w:b w:val="0"/>
          <w:u w:val="none"/>
        </w:rPr>
        <w:t xml:space="preserve"> </w:t>
      </w:r>
    </w:p>
    <w:p w14:paraId="56AB219B" w14:textId="77777777" w:rsidR="005E7DB8" w:rsidRDefault="00242061">
      <w:pPr>
        <w:spacing w:line="259" w:lineRule="auto"/>
        <w:ind w:left="2406" w:right="0" w:firstLine="0"/>
        <w:jc w:val="left"/>
      </w:pPr>
      <w:r>
        <w:t xml:space="preserve"> </w:t>
      </w:r>
    </w:p>
    <w:p w14:paraId="7E351304" w14:textId="77777777" w:rsidR="005E7DB8" w:rsidRDefault="00242061">
      <w:pPr>
        <w:ind w:left="1685" w:right="5" w:firstLine="706"/>
      </w:pPr>
      <w:r>
        <w:t xml:space="preserve">Caberá a </w:t>
      </w:r>
      <w:r>
        <w:rPr>
          <w:b/>
        </w:rPr>
        <w:t>CONCEDENTE</w:t>
      </w:r>
      <w:r>
        <w:t xml:space="preserve"> formalizar as oportunidades de estágio, bem como estabelecer os parâmetros para a seleção de estudantes candidatos a estagiários de acordo com as áreas de interesse dessa, assim como realização por sua conta e responsabilidade o processo seletivo. </w:t>
      </w:r>
    </w:p>
    <w:p w14:paraId="55278D3E" w14:textId="77777777" w:rsidR="005E7DB8" w:rsidRDefault="00242061">
      <w:pPr>
        <w:spacing w:line="259" w:lineRule="auto"/>
        <w:ind w:left="2406" w:right="0" w:firstLine="0"/>
        <w:jc w:val="left"/>
      </w:pPr>
      <w:r>
        <w:t xml:space="preserve"> </w:t>
      </w:r>
    </w:p>
    <w:p w14:paraId="6962690D" w14:textId="684AB050" w:rsidR="005E7DB8" w:rsidRDefault="00242061">
      <w:pPr>
        <w:ind w:left="1695" w:right="5"/>
      </w:pPr>
      <w:r>
        <w:rPr>
          <w:b/>
        </w:rPr>
        <w:t>Parágrafo Único -</w:t>
      </w:r>
      <w:r>
        <w:t xml:space="preserve"> Os estudantes candidatos a estagiários poderão ser indicados pela </w:t>
      </w:r>
      <w:r w:rsidR="00A75FCC" w:rsidRPr="00A75FCC">
        <w:rPr>
          <w:b/>
          <w:bCs/>
        </w:rPr>
        <w:t>SEUNE</w:t>
      </w:r>
      <w:r>
        <w:t xml:space="preserve"> ou mesmo selecionados de acordo com os parâmetros estabelecidos pela </w:t>
      </w:r>
      <w:r>
        <w:rPr>
          <w:b/>
        </w:rPr>
        <w:t>CONCEDENTE</w:t>
      </w:r>
      <w:r>
        <w:t xml:space="preserve"> para as áreas de interesse desta nos Estágios Curriculares </w:t>
      </w:r>
    </w:p>
    <w:p w14:paraId="7F64F647" w14:textId="77777777" w:rsidR="005E7DB8" w:rsidRDefault="00242061">
      <w:pPr>
        <w:ind w:left="1695" w:right="5"/>
      </w:pPr>
      <w:r>
        <w:t xml:space="preserve">Profissionais. </w:t>
      </w:r>
    </w:p>
    <w:p w14:paraId="5F490AD6" w14:textId="77777777" w:rsidR="005E7DB8" w:rsidRDefault="00242061">
      <w:pPr>
        <w:spacing w:line="259" w:lineRule="auto"/>
        <w:ind w:left="1700" w:right="0" w:firstLine="0"/>
        <w:jc w:val="left"/>
      </w:pPr>
      <w:r>
        <w:rPr>
          <w:b/>
        </w:rPr>
        <w:t xml:space="preserve"> </w:t>
      </w:r>
    </w:p>
    <w:p w14:paraId="10319620" w14:textId="4FB69711" w:rsidR="005E7DB8" w:rsidRDefault="00242061">
      <w:pPr>
        <w:pStyle w:val="Ttulo1"/>
        <w:ind w:left="1695"/>
      </w:pPr>
      <w:r>
        <w:rPr>
          <w:u w:val="none"/>
        </w:rPr>
        <w:t xml:space="preserve">CLÁUSULA TERCEIRA </w:t>
      </w:r>
      <w:r w:rsidR="00A75FCC">
        <w:rPr>
          <w:u w:val="none"/>
        </w:rPr>
        <w:t>– DA</w:t>
      </w:r>
      <w:r>
        <w:t xml:space="preserve"> </w:t>
      </w:r>
      <w:r w:rsidR="00A75FCC">
        <w:t>DIVULGAÇÃO DOS ESTÁGIOS E DO</w:t>
      </w:r>
      <w:r w:rsidR="00A75FCC">
        <w:rPr>
          <w:u w:val="none"/>
        </w:rPr>
        <w:t xml:space="preserve"> </w:t>
      </w:r>
      <w:r w:rsidR="00A75FCC">
        <w:t>ENCAMINHAMENTO DOS ALUNOS</w:t>
      </w:r>
      <w:r>
        <w:t>/CANDIDATOS</w:t>
      </w:r>
      <w:r>
        <w:rPr>
          <w:u w:val="none"/>
        </w:rPr>
        <w:t xml:space="preserve"> </w:t>
      </w:r>
    </w:p>
    <w:p w14:paraId="5959100E" w14:textId="77777777" w:rsidR="005E7DB8" w:rsidRDefault="00242061">
      <w:pPr>
        <w:spacing w:line="259" w:lineRule="auto"/>
        <w:ind w:left="1700" w:right="0" w:firstLine="0"/>
        <w:jc w:val="left"/>
      </w:pPr>
      <w:r>
        <w:rPr>
          <w:b/>
        </w:rPr>
        <w:t xml:space="preserve"> </w:t>
      </w:r>
    </w:p>
    <w:p w14:paraId="48C9DF66" w14:textId="5447FA6E" w:rsidR="005E7DB8" w:rsidRDefault="00242061">
      <w:pPr>
        <w:ind w:left="1685" w:right="5" w:firstLine="706"/>
      </w:pPr>
      <w:r>
        <w:t xml:space="preserve">Compete a </w:t>
      </w:r>
      <w:r w:rsidR="00A75FCC" w:rsidRPr="00A75FCC">
        <w:rPr>
          <w:b/>
          <w:bCs/>
        </w:rPr>
        <w:t>SEUNE</w:t>
      </w:r>
      <w:r w:rsidR="00A75FCC">
        <w:t xml:space="preserve"> </w:t>
      </w:r>
      <w:r>
        <w:t xml:space="preserve">divulgar as oportunidades de estágio indicadas em correspondência expedida pela </w:t>
      </w:r>
      <w:r>
        <w:rPr>
          <w:b/>
        </w:rPr>
        <w:t>CONCEDENTE</w:t>
      </w:r>
      <w:r>
        <w:t>, bem como encaminhar os respectivos alunos/candidatos às vagas de estágio através de ofício acompanhado de declaração de matrícula, onde conste o período, o curso e o horário de estudos dos mesmos.</w:t>
      </w:r>
      <w:r>
        <w:rPr>
          <w:b/>
        </w:rPr>
        <w:t xml:space="preserve"> </w:t>
      </w:r>
    </w:p>
    <w:p w14:paraId="038C1EA1" w14:textId="77777777" w:rsidR="005E7DB8" w:rsidRDefault="00242061">
      <w:pPr>
        <w:spacing w:line="259" w:lineRule="auto"/>
        <w:ind w:left="1700" w:right="0" w:firstLine="0"/>
        <w:jc w:val="left"/>
      </w:pPr>
      <w:r>
        <w:t xml:space="preserve"> </w:t>
      </w:r>
    </w:p>
    <w:p w14:paraId="317FC069" w14:textId="77777777" w:rsidR="005E7DB8" w:rsidRDefault="00242061">
      <w:pPr>
        <w:pStyle w:val="Ttulo1"/>
        <w:ind w:left="1695"/>
      </w:pPr>
      <w:r>
        <w:rPr>
          <w:u w:val="none"/>
        </w:rPr>
        <w:t xml:space="preserve">CLÁUSULA QUARTA – </w:t>
      </w:r>
      <w:r>
        <w:t>DOS TERMOS DE COMPROMISSO DE ESTÁGIO</w:t>
      </w:r>
      <w:r>
        <w:rPr>
          <w:b w:val="0"/>
          <w:u w:val="none"/>
        </w:rPr>
        <w:t xml:space="preserve"> </w:t>
      </w:r>
    </w:p>
    <w:p w14:paraId="0D053F49" w14:textId="77777777" w:rsidR="005E7DB8" w:rsidRDefault="00242061">
      <w:pPr>
        <w:spacing w:line="259" w:lineRule="auto"/>
        <w:ind w:left="1700" w:right="0" w:firstLine="0"/>
        <w:jc w:val="left"/>
      </w:pPr>
      <w:r>
        <w:t xml:space="preserve"> </w:t>
      </w:r>
    </w:p>
    <w:p w14:paraId="1D597D68" w14:textId="77777777" w:rsidR="005E7DB8" w:rsidRDefault="00242061">
      <w:pPr>
        <w:ind w:left="1685" w:right="5" w:firstLine="706"/>
      </w:pPr>
      <w:r>
        <w:t xml:space="preserve">Após a seleção dos candidatos, a </w:t>
      </w:r>
      <w:r>
        <w:rPr>
          <w:b/>
        </w:rPr>
        <w:t>CONCEDENTE</w:t>
      </w:r>
      <w:r>
        <w:t xml:space="preserve"> encaminhará a IES o Termo de Compromisso de Estágio (TCE).  </w:t>
      </w:r>
    </w:p>
    <w:p w14:paraId="0D2CC6DE" w14:textId="77777777" w:rsidR="005E7DB8" w:rsidRDefault="00242061">
      <w:pPr>
        <w:spacing w:line="259" w:lineRule="auto"/>
        <w:ind w:left="1700" w:right="0" w:firstLine="0"/>
        <w:jc w:val="left"/>
      </w:pPr>
      <w:r>
        <w:t xml:space="preserve"> </w:t>
      </w:r>
    </w:p>
    <w:p w14:paraId="09D5DC16" w14:textId="257575EC" w:rsidR="005E7DB8" w:rsidRDefault="00242061">
      <w:pPr>
        <w:ind w:left="1695" w:right="5"/>
      </w:pPr>
      <w:r>
        <w:rPr>
          <w:b/>
        </w:rPr>
        <w:t>Parágrafo Primeiro –</w:t>
      </w:r>
      <w:r>
        <w:t xml:space="preserve"> O </w:t>
      </w:r>
      <w:r>
        <w:rPr>
          <w:b/>
        </w:rPr>
        <w:t>Termo de Compromisso de Estágio – TCE</w:t>
      </w:r>
      <w:r>
        <w:t xml:space="preserve"> será firmado pela </w:t>
      </w:r>
      <w:r>
        <w:rPr>
          <w:b/>
        </w:rPr>
        <w:t>CONCEDENTE</w:t>
      </w:r>
      <w:r>
        <w:t xml:space="preserve"> com o estudante estagiário, em 03 (três) vias de igual teor, com interveniência da </w:t>
      </w:r>
      <w:r w:rsidR="00A75FCC" w:rsidRPr="00A75FCC">
        <w:rPr>
          <w:b/>
          <w:bCs/>
        </w:rPr>
        <w:t>SEUNE</w:t>
      </w:r>
      <w:r>
        <w:t xml:space="preserve">, sendo certo que o estágio não constitui vínculo empregatício de qualquer natureza, de acordo com o disposto no artigo 3°, da Lei n° 11.788/2008. </w:t>
      </w:r>
    </w:p>
    <w:p w14:paraId="6C68FCA0" w14:textId="77777777" w:rsidR="005E7DB8" w:rsidRDefault="00242061">
      <w:pPr>
        <w:spacing w:line="259" w:lineRule="auto"/>
        <w:ind w:left="1700" w:right="0" w:firstLine="0"/>
        <w:jc w:val="left"/>
      </w:pPr>
      <w:r>
        <w:t xml:space="preserve"> </w:t>
      </w:r>
    </w:p>
    <w:p w14:paraId="12B06EA7" w14:textId="77777777" w:rsidR="005E7DB8" w:rsidRDefault="00242061">
      <w:pPr>
        <w:ind w:left="1695" w:right="5"/>
      </w:pPr>
      <w:r>
        <w:rPr>
          <w:b/>
        </w:rPr>
        <w:t>Parágrafo Segundo</w:t>
      </w:r>
      <w:r>
        <w:t xml:space="preserve"> - As condições básicas para a realização de estágio de estudante estarão explicitadas no Termo de Compromisso de Estágio - TCE que se vincula ao presente </w:t>
      </w:r>
      <w:r>
        <w:rPr>
          <w:b/>
        </w:rPr>
        <w:t>CONVÊNIO</w:t>
      </w:r>
      <w:r>
        <w:t xml:space="preserve">. </w:t>
      </w:r>
    </w:p>
    <w:p w14:paraId="1591BF22" w14:textId="77777777" w:rsidR="005E7DB8" w:rsidRDefault="00242061">
      <w:pPr>
        <w:spacing w:line="259" w:lineRule="auto"/>
        <w:ind w:left="1700" w:right="0" w:firstLine="0"/>
        <w:jc w:val="left"/>
      </w:pPr>
      <w:r>
        <w:rPr>
          <w:b/>
        </w:rPr>
        <w:t xml:space="preserve"> </w:t>
      </w:r>
    </w:p>
    <w:p w14:paraId="135E3340" w14:textId="77777777" w:rsidR="005E7DB8" w:rsidRDefault="00242061">
      <w:pPr>
        <w:ind w:left="1695" w:right="5"/>
      </w:pPr>
      <w:r>
        <w:rPr>
          <w:b/>
        </w:rPr>
        <w:t>Parágrafo Terceiro</w:t>
      </w:r>
      <w:r>
        <w:t xml:space="preserve"> – Do Termo de Compromisso de Estágio - TCE deverá constar, necessariamente, os dados que se seguem: </w:t>
      </w:r>
    </w:p>
    <w:p w14:paraId="1FE0E50F" w14:textId="77777777" w:rsidR="005E7DB8" w:rsidRDefault="00242061">
      <w:pPr>
        <w:spacing w:line="259" w:lineRule="auto"/>
        <w:ind w:left="1700" w:right="0" w:firstLine="0"/>
        <w:jc w:val="left"/>
      </w:pPr>
      <w:r>
        <w:t xml:space="preserve"> </w:t>
      </w:r>
    </w:p>
    <w:p w14:paraId="11C03CE1" w14:textId="77777777" w:rsidR="005E7DB8" w:rsidRDefault="00242061">
      <w:pPr>
        <w:numPr>
          <w:ilvl w:val="0"/>
          <w:numId w:val="1"/>
        </w:numPr>
        <w:ind w:left="2046" w:right="5" w:hanging="361"/>
      </w:pPr>
      <w:r>
        <w:t xml:space="preserve">Ano, período e horários das atividades acadêmicas do aluno; </w:t>
      </w:r>
    </w:p>
    <w:p w14:paraId="16EC41B5" w14:textId="77777777" w:rsidR="005E7DB8" w:rsidRDefault="00242061">
      <w:pPr>
        <w:numPr>
          <w:ilvl w:val="0"/>
          <w:numId w:val="1"/>
        </w:numPr>
        <w:ind w:left="2046" w:right="5" w:hanging="361"/>
      </w:pPr>
      <w:r>
        <w:t xml:space="preserve">Hipóteses de rescisão do termo de estágio; </w:t>
      </w:r>
    </w:p>
    <w:p w14:paraId="00A1788D" w14:textId="77777777" w:rsidR="005E7DB8" w:rsidRDefault="00242061">
      <w:pPr>
        <w:numPr>
          <w:ilvl w:val="0"/>
          <w:numId w:val="1"/>
        </w:numPr>
        <w:ind w:left="2046" w:right="5" w:hanging="361"/>
      </w:pPr>
      <w:r>
        <w:t xml:space="preserve">Jornada de atividades do estagiário e período de duração do estágio; </w:t>
      </w:r>
    </w:p>
    <w:p w14:paraId="4D9A6AC0" w14:textId="469EC85A" w:rsidR="005E7DB8" w:rsidRDefault="00242061">
      <w:pPr>
        <w:numPr>
          <w:ilvl w:val="0"/>
          <w:numId w:val="1"/>
        </w:numPr>
        <w:ind w:left="2046" w:right="5" w:hanging="361"/>
      </w:pPr>
      <w:r>
        <w:t>Valor e forma de pagamento da Bolsa-</w:t>
      </w:r>
      <w:r w:rsidR="00A75FCC">
        <w:t>Auxílio</w:t>
      </w:r>
      <w:r>
        <w:t xml:space="preserve"> que for ajustado, quando existente; </w:t>
      </w:r>
    </w:p>
    <w:p w14:paraId="37FE2410" w14:textId="77777777" w:rsidR="005E7DB8" w:rsidRDefault="00242061">
      <w:pPr>
        <w:numPr>
          <w:ilvl w:val="0"/>
          <w:numId w:val="1"/>
        </w:numPr>
        <w:ind w:left="2046" w:right="5" w:hanging="361"/>
      </w:pPr>
      <w:r>
        <w:t xml:space="preserve">Número da apólice de seguro e nome da empresa seguradora; </w:t>
      </w:r>
    </w:p>
    <w:p w14:paraId="2BBA56BA" w14:textId="77777777" w:rsidR="005E7DB8" w:rsidRDefault="00242061">
      <w:pPr>
        <w:numPr>
          <w:ilvl w:val="0"/>
          <w:numId w:val="1"/>
        </w:numPr>
        <w:ind w:left="2046" w:right="5" w:hanging="361"/>
      </w:pPr>
      <w:r>
        <w:t xml:space="preserve">Duração do estágio e período de recesso. </w:t>
      </w:r>
    </w:p>
    <w:p w14:paraId="269DDA0A" w14:textId="77777777" w:rsidR="005E7DB8" w:rsidRDefault="00242061">
      <w:pPr>
        <w:spacing w:line="259" w:lineRule="auto"/>
        <w:ind w:left="1700" w:right="0" w:firstLine="0"/>
        <w:jc w:val="left"/>
      </w:pPr>
      <w:r>
        <w:rPr>
          <w:b/>
        </w:rPr>
        <w:t xml:space="preserve"> </w:t>
      </w:r>
    </w:p>
    <w:p w14:paraId="10C27B84" w14:textId="019EB0ED" w:rsidR="005E7DB8" w:rsidRDefault="00242061">
      <w:pPr>
        <w:spacing w:after="5" w:line="249" w:lineRule="auto"/>
        <w:ind w:left="1695" w:right="0"/>
      </w:pPr>
      <w:r>
        <w:rPr>
          <w:b/>
        </w:rPr>
        <w:lastRenderedPageBreak/>
        <w:t>Parágrafo Quarto</w:t>
      </w:r>
      <w:r>
        <w:t xml:space="preserve"> – O Termo de Compromisso de Estágio - TCE será fornecido pela </w:t>
      </w:r>
      <w:r w:rsidR="00A75FCC" w:rsidRPr="00A75FCC">
        <w:rPr>
          <w:b/>
          <w:bCs/>
        </w:rPr>
        <w:t>SEUNE</w:t>
      </w:r>
      <w:r>
        <w:rPr>
          <w:b/>
        </w:rPr>
        <w:t xml:space="preserve">, caso a concedente não tenha modelo </w:t>
      </w:r>
      <w:r w:rsidR="00A75FCC">
        <w:rPr>
          <w:b/>
        </w:rPr>
        <w:t>próprio.</w:t>
      </w:r>
      <w:r>
        <w:t xml:space="preserve"> </w:t>
      </w:r>
    </w:p>
    <w:p w14:paraId="10092E2E" w14:textId="77777777" w:rsidR="005E7DB8" w:rsidRDefault="00242061">
      <w:pPr>
        <w:spacing w:line="259" w:lineRule="auto"/>
        <w:ind w:left="1700" w:right="0" w:firstLine="0"/>
        <w:jc w:val="left"/>
      </w:pPr>
      <w:r>
        <w:t xml:space="preserve"> </w:t>
      </w:r>
    </w:p>
    <w:p w14:paraId="4B3D492B" w14:textId="77777777" w:rsidR="005E7DB8" w:rsidRDefault="00242061">
      <w:pPr>
        <w:ind w:left="1695" w:right="5"/>
      </w:pPr>
      <w:r>
        <w:rPr>
          <w:b/>
        </w:rPr>
        <w:t>Parágrafo Quinto</w:t>
      </w:r>
      <w:r>
        <w:t xml:space="preserve"> – A </w:t>
      </w:r>
      <w:r>
        <w:rPr>
          <w:b/>
        </w:rPr>
        <w:t>CONCEDENTE</w:t>
      </w:r>
      <w:r>
        <w:t xml:space="preserve"> fará, a favor do estagiário, seguro de acidentes pessoais que tenham como causa direta o desempenho das atividades decorrentes do estágio, em atendimento ao determinado no artigo 9°, inciso IV da Lei n° 11.788/08. </w:t>
      </w:r>
    </w:p>
    <w:p w14:paraId="092CC1C7" w14:textId="77777777" w:rsidR="005E7DB8" w:rsidRDefault="00242061">
      <w:pPr>
        <w:spacing w:line="259" w:lineRule="auto"/>
        <w:ind w:left="1700" w:right="0" w:firstLine="0"/>
        <w:jc w:val="left"/>
      </w:pPr>
      <w:r>
        <w:rPr>
          <w:b/>
        </w:rPr>
        <w:t xml:space="preserve"> </w:t>
      </w:r>
    </w:p>
    <w:p w14:paraId="1512A9E4" w14:textId="77777777" w:rsidR="005E7DB8" w:rsidRDefault="00242061">
      <w:pPr>
        <w:ind w:left="1695" w:right="5"/>
      </w:pPr>
      <w:r>
        <w:rPr>
          <w:b/>
        </w:rPr>
        <w:t>Parágrafo Sexto</w:t>
      </w:r>
      <w:r>
        <w:t xml:space="preserve"> - A jornada de atividade,</w:t>
      </w:r>
      <w:r>
        <w:rPr>
          <w:b/>
          <w:color w:val="0000FF"/>
        </w:rPr>
        <w:t xml:space="preserve"> </w:t>
      </w:r>
      <w:r>
        <w:t>quando</w:t>
      </w:r>
      <w:r>
        <w:rPr>
          <w:color w:val="0000FF"/>
        </w:rPr>
        <w:t xml:space="preserve"> </w:t>
      </w:r>
      <w:r>
        <w:t xml:space="preserve">tratar-se de estágio obrigatório, será definida pela Coordenação do Curso ao qual o estudante está vinculado, e, no caso de estágio não obrigatório, será estabelecida pela </w:t>
      </w:r>
      <w:r>
        <w:rPr>
          <w:b/>
        </w:rPr>
        <w:t>CONCEDENTE,</w:t>
      </w:r>
      <w:r>
        <w:t xml:space="preserve"> devendo ser observado, em conformidade com o disposto no art. 10, da Lei nº. 11.788, de 25/09/2008, o limite de 6 (seis) horas diárias e 30 (trinta) horas semanais, no caso de estudantes do ensino superior. </w:t>
      </w:r>
    </w:p>
    <w:p w14:paraId="080C44F5" w14:textId="77777777" w:rsidR="005E7DB8" w:rsidRDefault="00242061">
      <w:pPr>
        <w:spacing w:line="259" w:lineRule="auto"/>
        <w:ind w:left="1700" w:right="0" w:firstLine="0"/>
        <w:jc w:val="left"/>
      </w:pPr>
      <w:r>
        <w:rPr>
          <w:b/>
        </w:rPr>
        <w:t xml:space="preserve"> </w:t>
      </w:r>
    </w:p>
    <w:p w14:paraId="59BE1629" w14:textId="77777777" w:rsidR="005E7DB8" w:rsidRDefault="00242061">
      <w:pPr>
        <w:ind w:left="1695" w:right="5"/>
      </w:pPr>
      <w:r>
        <w:rPr>
          <w:b/>
        </w:rPr>
        <w:t xml:space="preserve">Parágrafo Sétimo - </w:t>
      </w:r>
      <w:r>
        <w:t xml:space="preserve">O estagiário poderá receber bolsa ou outra forma de contraprestação que venha a ser acordada, sendo compulsória a sua concessão, bem como a do auxílio-transporte, na hipótese de estágio não obrigatório. </w:t>
      </w:r>
    </w:p>
    <w:p w14:paraId="6C6514B5" w14:textId="77777777" w:rsidR="005E7DB8" w:rsidRDefault="00242061">
      <w:pPr>
        <w:spacing w:line="259" w:lineRule="auto"/>
        <w:ind w:left="1700" w:right="0" w:firstLine="0"/>
        <w:jc w:val="left"/>
      </w:pPr>
      <w:r>
        <w:rPr>
          <w:b/>
        </w:rPr>
        <w:t xml:space="preserve"> </w:t>
      </w:r>
    </w:p>
    <w:p w14:paraId="7CD86095" w14:textId="77777777" w:rsidR="005E7DB8" w:rsidRDefault="00242061">
      <w:pPr>
        <w:ind w:left="1695" w:right="5"/>
      </w:pPr>
      <w:r>
        <w:rPr>
          <w:b/>
        </w:rPr>
        <w:t xml:space="preserve">Parágrafo Oitavo - </w:t>
      </w:r>
      <w:r>
        <w:t xml:space="preserve">A eventual concessão de benefícios relacionados a transporte, alimentação e saúde, entre outros, não caracteriza vínculo empregatício. </w:t>
      </w:r>
    </w:p>
    <w:p w14:paraId="13FE25A6" w14:textId="77777777" w:rsidR="005E7DB8" w:rsidRDefault="00242061">
      <w:pPr>
        <w:ind w:left="1695" w:right="5"/>
      </w:pPr>
      <w:r>
        <w:rPr>
          <w:b/>
        </w:rPr>
        <w:t xml:space="preserve">Parágrafo Nono - </w:t>
      </w:r>
      <w:r>
        <w:t xml:space="preserve">É assegurado ao estagiário, sempre que o estágio tenha duração igual ou superior a 1 (um) ano, período de recesso de 30 (trinta) dias, a ser gozado preferencialmente durante suas férias escolares. </w:t>
      </w:r>
    </w:p>
    <w:p w14:paraId="17F70BFA" w14:textId="77777777" w:rsidR="005E7DB8" w:rsidRDefault="00242061">
      <w:pPr>
        <w:spacing w:line="259" w:lineRule="auto"/>
        <w:ind w:left="1700" w:right="0" w:firstLine="0"/>
        <w:jc w:val="left"/>
      </w:pPr>
      <w:r>
        <w:t xml:space="preserve"> </w:t>
      </w:r>
    </w:p>
    <w:p w14:paraId="7B9331E9" w14:textId="77777777" w:rsidR="005E7DB8" w:rsidRDefault="00242061">
      <w:pPr>
        <w:ind w:left="1695" w:right="5"/>
      </w:pPr>
      <w:r>
        <w:rPr>
          <w:b/>
        </w:rPr>
        <w:t xml:space="preserve">Parágrafo Décimo </w:t>
      </w:r>
      <w:r>
        <w:t xml:space="preserve">- O recesso de que trata o parágrafo anterior deverá ser remunerado quando o estagiário receber bolsa ou outra forma de contraprestação. </w:t>
      </w:r>
    </w:p>
    <w:p w14:paraId="58EEAB68" w14:textId="77777777" w:rsidR="005E7DB8" w:rsidRDefault="00242061">
      <w:pPr>
        <w:spacing w:line="259" w:lineRule="auto"/>
        <w:ind w:left="1700" w:right="0" w:firstLine="0"/>
        <w:jc w:val="left"/>
      </w:pPr>
      <w:r>
        <w:t xml:space="preserve"> </w:t>
      </w:r>
    </w:p>
    <w:p w14:paraId="5732A70C" w14:textId="77777777" w:rsidR="005E7DB8" w:rsidRDefault="00242061">
      <w:pPr>
        <w:ind w:left="1695" w:right="5"/>
      </w:pPr>
      <w:r>
        <w:rPr>
          <w:b/>
        </w:rPr>
        <w:t>Parágrafo Décimo - Primeiro</w:t>
      </w:r>
      <w:r>
        <w:t xml:space="preserve"> - Os dias de recesso previstos no parágrafo nono serão concedidos de maneira proporcional, nos casos de o estágio ter duração inferior a 1 (um) ano. </w:t>
      </w:r>
    </w:p>
    <w:p w14:paraId="4D3F5146" w14:textId="77777777" w:rsidR="005E7DB8" w:rsidRDefault="00242061">
      <w:pPr>
        <w:spacing w:line="259" w:lineRule="auto"/>
        <w:ind w:left="1700" w:right="0" w:firstLine="0"/>
        <w:jc w:val="left"/>
      </w:pPr>
      <w:r>
        <w:t xml:space="preserve"> </w:t>
      </w:r>
    </w:p>
    <w:p w14:paraId="111DC313" w14:textId="77777777" w:rsidR="005E7DB8" w:rsidRDefault="00242061">
      <w:pPr>
        <w:ind w:left="1695" w:right="5"/>
      </w:pPr>
      <w:r>
        <w:rPr>
          <w:b/>
        </w:rPr>
        <w:t>Parágrafo Décimo - Segundo</w:t>
      </w:r>
      <w:r>
        <w:t xml:space="preserve"> - A duração do estágio, na mesma parte concedente, em conformidade com o art. 11 da Lei nº. 11.788, de 25/09/2008, não poderá exceder </w:t>
      </w:r>
      <w:r>
        <w:rPr>
          <w:b/>
        </w:rPr>
        <w:t>2 (dois) anos</w:t>
      </w:r>
      <w:r>
        <w:t xml:space="preserve">, exceto quando se tratar de estagiário portador de deficiência. </w:t>
      </w:r>
    </w:p>
    <w:p w14:paraId="3DD15ECF" w14:textId="77777777" w:rsidR="005E7DB8" w:rsidRDefault="00242061">
      <w:pPr>
        <w:spacing w:line="259" w:lineRule="auto"/>
        <w:ind w:left="1700" w:right="0" w:firstLine="0"/>
        <w:jc w:val="left"/>
      </w:pPr>
      <w:r>
        <w:t xml:space="preserve"> </w:t>
      </w:r>
    </w:p>
    <w:p w14:paraId="242EF9CD" w14:textId="77777777" w:rsidR="005E7DB8" w:rsidRDefault="00242061">
      <w:pPr>
        <w:pStyle w:val="Ttulo1"/>
        <w:ind w:left="1695"/>
      </w:pPr>
      <w:r>
        <w:rPr>
          <w:u w:val="none"/>
        </w:rPr>
        <w:t xml:space="preserve">CLÁUSULA QUINTA – </w:t>
      </w:r>
      <w:r>
        <w:t>DAS ATIVIDADES DE ESTÁGIO E DAS CONDIÇÕES DOS</w:t>
      </w:r>
      <w:r>
        <w:rPr>
          <w:u w:val="none"/>
        </w:rPr>
        <w:t xml:space="preserve"> </w:t>
      </w:r>
      <w:r>
        <w:t>ALUNOS PARA ESTAGIAR</w:t>
      </w:r>
      <w:r>
        <w:rPr>
          <w:u w:val="none"/>
        </w:rPr>
        <w:t xml:space="preserve"> </w:t>
      </w:r>
    </w:p>
    <w:p w14:paraId="3931F5B4" w14:textId="77777777" w:rsidR="005E7DB8" w:rsidRDefault="00242061">
      <w:pPr>
        <w:spacing w:line="259" w:lineRule="auto"/>
        <w:ind w:left="1700" w:right="0" w:firstLine="0"/>
        <w:jc w:val="left"/>
      </w:pPr>
      <w:r>
        <w:rPr>
          <w:b/>
        </w:rPr>
        <w:t xml:space="preserve"> </w:t>
      </w:r>
    </w:p>
    <w:p w14:paraId="4CABD820" w14:textId="77777777" w:rsidR="005E7DB8" w:rsidRDefault="00242061">
      <w:pPr>
        <w:ind w:left="1685" w:right="5" w:firstLine="706"/>
      </w:pPr>
      <w:r>
        <w:t xml:space="preserve">A </w:t>
      </w:r>
      <w:r>
        <w:rPr>
          <w:b/>
        </w:rPr>
        <w:t>CONCEDENTE</w:t>
      </w:r>
      <w:r>
        <w:t xml:space="preserve"> declara estar ciente de que as atividades de estágio devem proporcionar experiência prática na linha de formação do aluno e corresponder a um complemento de estudos sendo vedada a fixação de tarefas que impeçam o comparecimento do aluno/estagiário as suas atividades acadêmicas. </w:t>
      </w:r>
    </w:p>
    <w:p w14:paraId="778F2661" w14:textId="77777777" w:rsidR="005E7DB8" w:rsidRDefault="00242061">
      <w:pPr>
        <w:spacing w:line="259" w:lineRule="auto"/>
        <w:ind w:left="2406" w:right="0" w:firstLine="0"/>
        <w:jc w:val="left"/>
      </w:pPr>
      <w:r>
        <w:t xml:space="preserve"> </w:t>
      </w:r>
    </w:p>
    <w:p w14:paraId="49C04083" w14:textId="5B2CCA20" w:rsidR="005E7DB8" w:rsidRDefault="00242061">
      <w:pPr>
        <w:ind w:left="1695" w:right="5"/>
      </w:pPr>
      <w:r>
        <w:rPr>
          <w:b/>
        </w:rPr>
        <w:t>Parágrafo Primeiro –</w:t>
      </w:r>
      <w:r>
        <w:t xml:space="preserve"> Compete a </w:t>
      </w:r>
      <w:r w:rsidR="00171853" w:rsidRPr="00A75FCC">
        <w:rPr>
          <w:b/>
          <w:bCs/>
        </w:rPr>
        <w:t>SEUNE</w:t>
      </w:r>
      <w:r w:rsidR="00171853">
        <w:t xml:space="preserve"> </w:t>
      </w:r>
      <w:r>
        <w:t xml:space="preserve">expedir declaração de que o aluno /estagiário está regularmente matriculado no curso superior e em condições acadêmicas para estagiar, devendo, nas hipóteses de trancamento de matrícula, desistência formal, transferência ou conclusão de curso informar tais situações a </w:t>
      </w:r>
      <w:r>
        <w:rPr>
          <w:b/>
        </w:rPr>
        <w:t>CONCEDENTE</w:t>
      </w:r>
      <w:r>
        <w:t xml:space="preserve"> correspondendo fundamentos suficientes para rescisão do termo de Compromisso de Estágio. </w:t>
      </w:r>
    </w:p>
    <w:p w14:paraId="6F77C35E" w14:textId="77777777" w:rsidR="005E7DB8" w:rsidRDefault="00242061">
      <w:pPr>
        <w:spacing w:line="259" w:lineRule="auto"/>
        <w:ind w:left="1700" w:right="0" w:firstLine="0"/>
        <w:jc w:val="left"/>
      </w:pPr>
      <w:r>
        <w:lastRenderedPageBreak/>
        <w:t xml:space="preserve"> </w:t>
      </w:r>
    </w:p>
    <w:p w14:paraId="608EEEEC" w14:textId="77777777" w:rsidR="005E7DB8" w:rsidRDefault="00242061">
      <w:pPr>
        <w:ind w:left="1695" w:right="5"/>
      </w:pPr>
      <w:r>
        <w:rPr>
          <w:b/>
        </w:rPr>
        <w:t>Parágrafo Segundo</w:t>
      </w:r>
      <w:r>
        <w:t xml:space="preserve"> – O Termo de Compromisso de Estágio deverá estabelecer todas as hipóteses para sua rescisão. </w:t>
      </w:r>
    </w:p>
    <w:p w14:paraId="6670C4A6" w14:textId="77777777" w:rsidR="005E7DB8" w:rsidRDefault="00242061">
      <w:pPr>
        <w:spacing w:line="259" w:lineRule="auto"/>
        <w:ind w:left="1700" w:right="0" w:firstLine="0"/>
        <w:jc w:val="left"/>
      </w:pPr>
      <w:r>
        <w:rPr>
          <w:b/>
        </w:rPr>
        <w:t xml:space="preserve"> </w:t>
      </w:r>
    </w:p>
    <w:p w14:paraId="0F350A3F" w14:textId="77777777" w:rsidR="005E7DB8" w:rsidRDefault="00242061">
      <w:pPr>
        <w:ind w:left="1695" w:right="5"/>
      </w:pPr>
      <w:r>
        <w:rPr>
          <w:b/>
        </w:rPr>
        <w:t>Parágrafo Terceiro –</w:t>
      </w:r>
      <w:r>
        <w:t xml:space="preserve"> Integra este Convênio, independente de sua transcrição, quanto à </w:t>
      </w:r>
      <w:r>
        <w:rPr>
          <w:b/>
        </w:rPr>
        <w:t>CONCEDENTE</w:t>
      </w:r>
      <w:r>
        <w:t>, a documentação relativa à prova de sua inscrição no Cadastro Nacional da Pessoa Jurídica (CNPJ) e seu registro comercial, no caso de empresa individual, ou ato constitutivo, estatuto ou contrato social em vigor, em se tratando de sociedades comerciais, e, no caso de sociedade por ações, acompanhado de documentos de eleição de seus administradores; e, quanto ao(s) seu(s) representante(s) legal (</w:t>
      </w:r>
      <w:proofErr w:type="spellStart"/>
      <w:r>
        <w:t>is</w:t>
      </w:r>
      <w:proofErr w:type="spellEnd"/>
      <w:r>
        <w:t xml:space="preserve">), a documentação relativa à cédula de identidade e à prova de inscrição no Cadastro das Pessoas Físicas(CPF), sendo a </w:t>
      </w:r>
      <w:r>
        <w:rPr>
          <w:b/>
        </w:rPr>
        <w:t>CONCEDENTE</w:t>
      </w:r>
      <w:r>
        <w:t xml:space="preserve"> e o(s) seu(s) representante(s) legal (</w:t>
      </w:r>
      <w:proofErr w:type="spellStart"/>
      <w:r>
        <w:t>is</w:t>
      </w:r>
      <w:proofErr w:type="spellEnd"/>
      <w:r>
        <w:t xml:space="preserve">) responsáveis pela veracidade e fidedignidade dos dados e informações neles constantes. </w:t>
      </w:r>
    </w:p>
    <w:p w14:paraId="00D6C29F" w14:textId="77777777" w:rsidR="005E7DB8" w:rsidRDefault="00242061">
      <w:pPr>
        <w:spacing w:line="259" w:lineRule="auto"/>
        <w:ind w:left="1700" w:right="0" w:firstLine="0"/>
        <w:jc w:val="left"/>
      </w:pPr>
      <w:r>
        <w:rPr>
          <w:b/>
        </w:rPr>
        <w:t xml:space="preserve"> </w:t>
      </w:r>
    </w:p>
    <w:p w14:paraId="49F4F5EC" w14:textId="77777777" w:rsidR="005E7DB8" w:rsidRDefault="00242061">
      <w:pPr>
        <w:ind w:left="1695" w:right="5"/>
      </w:pPr>
      <w:r>
        <w:rPr>
          <w:b/>
        </w:rPr>
        <w:t>Parágrafo Quarto</w:t>
      </w:r>
      <w:r>
        <w:t xml:space="preserve"> – Na hipótese de se estenderem aos períodos de férias escolares, as jornadas de atividades dos estagiários serão estabelecidas de comum acordo entre o estagiário e a </w:t>
      </w:r>
      <w:r>
        <w:rPr>
          <w:b/>
        </w:rPr>
        <w:t>CONCEDENTE</w:t>
      </w:r>
      <w:r>
        <w:t xml:space="preserve">, com a interveniência da </w:t>
      </w:r>
      <w:r>
        <w:rPr>
          <w:b/>
        </w:rPr>
        <w:t>INTERVENIENTE</w:t>
      </w:r>
      <w:r>
        <w:t>.</w:t>
      </w:r>
      <w:r>
        <w:rPr>
          <w:b/>
        </w:rPr>
        <w:t xml:space="preserve"> </w:t>
      </w:r>
    </w:p>
    <w:p w14:paraId="558B465C" w14:textId="77777777" w:rsidR="005E7DB8" w:rsidRDefault="00242061">
      <w:pPr>
        <w:spacing w:line="259" w:lineRule="auto"/>
        <w:ind w:left="1700" w:right="0" w:firstLine="0"/>
        <w:jc w:val="left"/>
      </w:pPr>
      <w:r>
        <w:rPr>
          <w:b/>
        </w:rPr>
        <w:t xml:space="preserve"> </w:t>
      </w:r>
    </w:p>
    <w:p w14:paraId="5B1724BE" w14:textId="77777777" w:rsidR="005E7DB8" w:rsidRDefault="00242061">
      <w:pPr>
        <w:spacing w:line="259" w:lineRule="auto"/>
        <w:ind w:left="1700" w:right="0" w:firstLine="0"/>
        <w:jc w:val="left"/>
      </w:pPr>
      <w:r>
        <w:rPr>
          <w:b/>
        </w:rPr>
        <w:t xml:space="preserve"> </w:t>
      </w:r>
    </w:p>
    <w:p w14:paraId="21E96764" w14:textId="77777777" w:rsidR="005E7DB8" w:rsidRDefault="00242061">
      <w:pPr>
        <w:ind w:left="1695" w:right="5"/>
      </w:pPr>
      <w:r>
        <w:rPr>
          <w:b/>
        </w:rPr>
        <w:t>Parágrafo Quinto</w:t>
      </w:r>
      <w:r>
        <w:t xml:space="preserve"> – A sistemática de organização, supervisão e avaliação do estágio será de responsabilidade da </w:t>
      </w:r>
      <w:r>
        <w:rPr>
          <w:b/>
        </w:rPr>
        <w:t>CONCEDENTE</w:t>
      </w:r>
      <w:r>
        <w:t xml:space="preserve">, obedecendo, no que couber, aos critérios previstos pela </w:t>
      </w:r>
      <w:r>
        <w:rPr>
          <w:b/>
        </w:rPr>
        <w:t>INTERVENIENTE</w:t>
      </w:r>
      <w:r>
        <w:t xml:space="preserve">, podendo, esta, de comum acordo com a </w:t>
      </w:r>
      <w:r>
        <w:rPr>
          <w:b/>
        </w:rPr>
        <w:t>CONCEDENTE</w:t>
      </w:r>
      <w:r>
        <w:t xml:space="preserve"> supervisionar os trabalhos do estagiário, bem como remeter fichas de avaliação para preenchimento dos interessados, caso acredite necessário. </w:t>
      </w:r>
    </w:p>
    <w:p w14:paraId="12301D0E" w14:textId="77777777" w:rsidR="005E7DB8" w:rsidRDefault="00242061">
      <w:pPr>
        <w:spacing w:line="259" w:lineRule="auto"/>
        <w:ind w:left="1700" w:right="0" w:firstLine="0"/>
        <w:jc w:val="left"/>
      </w:pPr>
      <w:r>
        <w:rPr>
          <w:b/>
        </w:rPr>
        <w:t xml:space="preserve"> </w:t>
      </w:r>
    </w:p>
    <w:p w14:paraId="5AD75EA0" w14:textId="77777777" w:rsidR="005E7DB8" w:rsidRDefault="00242061">
      <w:pPr>
        <w:pStyle w:val="Ttulo1"/>
        <w:ind w:left="1695"/>
      </w:pPr>
      <w:r>
        <w:rPr>
          <w:u w:val="none"/>
        </w:rPr>
        <w:t xml:space="preserve">CLÁUSULA SEXTA – </w:t>
      </w:r>
      <w:r>
        <w:t>DO PRAZO DE VIGÊNCIA</w:t>
      </w:r>
      <w:r>
        <w:rPr>
          <w:u w:val="none"/>
        </w:rPr>
        <w:t xml:space="preserve"> </w:t>
      </w:r>
    </w:p>
    <w:p w14:paraId="13561757" w14:textId="77777777" w:rsidR="005E7DB8" w:rsidRDefault="00242061">
      <w:pPr>
        <w:spacing w:line="259" w:lineRule="auto"/>
        <w:ind w:left="1700" w:right="0" w:firstLine="0"/>
        <w:jc w:val="left"/>
      </w:pPr>
      <w:r>
        <w:t xml:space="preserve"> </w:t>
      </w:r>
    </w:p>
    <w:p w14:paraId="68CA17B4" w14:textId="77777777" w:rsidR="005E7DB8" w:rsidRDefault="00242061">
      <w:pPr>
        <w:ind w:left="1685" w:right="5" w:firstLine="706"/>
      </w:pPr>
      <w:r>
        <w:t xml:space="preserve">O prazo de vigência do presente </w:t>
      </w:r>
      <w:r>
        <w:rPr>
          <w:b/>
        </w:rPr>
        <w:t>CONVÊNIO</w:t>
      </w:r>
      <w:r>
        <w:t xml:space="preserve"> é 05 (cinco) anos, contados a partir da data de sua assinatura, podendo ser prorrogado por igual período e denunciado por qualquer das partes, unilateralmente, mediante comunicado por escrito, com antecedência mínima de 30 (trinta) dias. </w:t>
      </w:r>
    </w:p>
    <w:p w14:paraId="2BFC4FF3" w14:textId="77777777" w:rsidR="005E7DB8" w:rsidRDefault="00242061">
      <w:pPr>
        <w:spacing w:line="259" w:lineRule="auto"/>
        <w:ind w:left="1700" w:right="0" w:firstLine="0"/>
        <w:jc w:val="left"/>
      </w:pPr>
      <w:r>
        <w:t xml:space="preserve"> </w:t>
      </w:r>
    </w:p>
    <w:p w14:paraId="0993E4EA" w14:textId="77777777" w:rsidR="005E7DB8" w:rsidRDefault="00242061">
      <w:pPr>
        <w:spacing w:after="5" w:line="249" w:lineRule="auto"/>
        <w:ind w:left="1695" w:right="0"/>
      </w:pPr>
      <w:r>
        <w:rPr>
          <w:b/>
        </w:rPr>
        <w:t xml:space="preserve">CLÁUSULA OITAVA – </w:t>
      </w:r>
      <w:r>
        <w:rPr>
          <w:b/>
          <w:u w:val="single" w:color="000000"/>
        </w:rPr>
        <w:t>DO FORO</w:t>
      </w:r>
      <w:r>
        <w:rPr>
          <w:b/>
        </w:rPr>
        <w:t xml:space="preserve"> </w:t>
      </w:r>
    </w:p>
    <w:p w14:paraId="09C18B00" w14:textId="77777777" w:rsidR="005E7DB8" w:rsidRDefault="00242061">
      <w:pPr>
        <w:spacing w:line="259" w:lineRule="auto"/>
        <w:ind w:left="1700" w:right="0" w:firstLine="0"/>
        <w:jc w:val="left"/>
      </w:pPr>
      <w:r>
        <w:t xml:space="preserve"> </w:t>
      </w:r>
    </w:p>
    <w:p w14:paraId="60FE35FF" w14:textId="32141A1E" w:rsidR="005E7DB8" w:rsidRDefault="00242061">
      <w:pPr>
        <w:ind w:left="1685" w:right="5" w:firstLine="706"/>
      </w:pPr>
      <w:r>
        <w:t xml:space="preserve">Para dirimir quaisquer dúvidas ou questões decorrentes da execução deste </w:t>
      </w:r>
      <w:r>
        <w:rPr>
          <w:b/>
        </w:rPr>
        <w:t>CONVÊNIO</w:t>
      </w:r>
      <w:r>
        <w:t xml:space="preserve">, depois de esgotadas todas as possibilidades de entendimento amigável entre as partes, fica eleito o Foro Central da Comarca de </w:t>
      </w:r>
      <w:r w:rsidR="00171853">
        <w:t>Maceió</w:t>
      </w:r>
      <w:r>
        <w:t xml:space="preserve">, com renúncia expressa das partes a qualquer outro, por mais privilegiado que seja. </w:t>
      </w:r>
    </w:p>
    <w:p w14:paraId="136A5DEB" w14:textId="77777777" w:rsidR="005E7DB8" w:rsidRDefault="00242061">
      <w:pPr>
        <w:spacing w:line="259" w:lineRule="auto"/>
        <w:ind w:left="1756" w:right="0" w:firstLine="0"/>
        <w:jc w:val="center"/>
      </w:pPr>
      <w:r>
        <w:t xml:space="preserve"> </w:t>
      </w:r>
    </w:p>
    <w:p w14:paraId="72A1B185" w14:textId="77777777" w:rsidR="005E7DB8" w:rsidRDefault="00242061">
      <w:pPr>
        <w:pStyle w:val="Ttulo1"/>
        <w:ind w:left="1695"/>
      </w:pPr>
      <w:r>
        <w:rPr>
          <w:u w:val="none"/>
        </w:rPr>
        <w:t xml:space="preserve">CLÁUSULA NONA – </w:t>
      </w:r>
      <w:r>
        <w:t>DAS DISPOSIÇÕES FINAIS</w:t>
      </w:r>
      <w:r>
        <w:rPr>
          <w:u w:val="none"/>
        </w:rPr>
        <w:t xml:space="preserve"> </w:t>
      </w:r>
    </w:p>
    <w:p w14:paraId="40244183" w14:textId="77777777" w:rsidR="005E7DB8" w:rsidRDefault="00242061">
      <w:pPr>
        <w:spacing w:line="259" w:lineRule="auto"/>
        <w:ind w:left="1700" w:right="0" w:firstLine="0"/>
        <w:jc w:val="left"/>
      </w:pPr>
      <w:r>
        <w:t xml:space="preserve"> </w:t>
      </w:r>
    </w:p>
    <w:p w14:paraId="49F224B8" w14:textId="77777777" w:rsidR="005E7DB8" w:rsidRDefault="00242061">
      <w:pPr>
        <w:ind w:left="1685" w:right="5" w:firstLine="706"/>
      </w:pPr>
      <w:r>
        <w:t xml:space="preserve">Os termos deste </w:t>
      </w:r>
      <w:r>
        <w:rPr>
          <w:b/>
        </w:rPr>
        <w:t>CONVÊNIO</w:t>
      </w:r>
      <w:r>
        <w:t xml:space="preserve"> representam o único e completo acordo entre as partes relacionadas ao assunto, sendo certo que quaisquer alterações ou aditamentos só poderão ser feitos por meio de termo aditivo assinado entre as partes convenentes. </w:t>
      </w:r>
      <w:r>
        <w:rPr>
          <w:b/>
        </w:rPr>
        <w:t>Parágrafo Único</w:t>
      </w:r>
      <w:r>
        <w:t xml:space="preserve"> – O presente convênio não acarreta nenhum compromisso financeiro de qualquer ordem para as partes envolvidas. </w:t>
      </w:r>
    </w:p>
    <w:p w14:paraId="6977706C" w14:textId="77777777" w:rsidR="005E7DB8" w:rsidRDefault="00242061">
      <w:pPr>
        <w:ind w:left="1695" w:right="5"/>
      </w:pPr>
      <w:r>
        <w:t xml:space="preserve">E assim, por estarem justas e contratadas, assinam o presente contrato em 02 (duas) vias, de igual teor e forma, na presença das testemunhas abaixo assinadas. </w:t>
      </w:r>
    </w:p>
    <w:p w14:paraId="2620C750" w14:textId="77777777" w:rsidR="005E7DB8" w:rsidRDefault="00242061">
      <w:pPr>
        <w:spacing w:line="259" w:lineRule="auto"/>
        <w:ind w:left="1700" w:right="0" w:firstLine="0"/>
        <w:jc w:val="left"/>
      </w:pPr>
      <w:r>
        <w:lastRenderedPageBreak/>
        <w:t xml:space="preserve"> </w:t>
      </w:r>
    </w:p>
    <w:p w14:paraId="528B0700" w14:textId="3528F951" w:rsidR="005E7DB8" w:rsidRDefault="00171853">
      <w:pPr>
        <w:spacing w:line="259" w:lineRule="auto"/>
        <w:ind w:left="1703" w:right="0"/>
        <w:jc w:val="center"/>
      </w:pPr>
      <w:r>
        <w:t>Maceió</w:t>
      </w:r>
      <w:r w:rsidR="00242061">
        <w:t xml:space="preserve">, ...... de .............. de ........... </w:t>
      </w:r>
    </w:p>
    <w:p w14:paraId="3A987B05" w14:textId="77777777" w:rsidR="005E7DB8" w:rsidRDefault="00242061">
      <w:pPr>
        <w:spacing w:line="259" w:lineRule="auto"/>
        <w:ind w:left="1756" w:right="0" w:firstLine="0"/>
        <w:jc w:val="center"/>
      </w:pPr>
      <w:r>
        <w:t xml:space="preserve"> </w:t>
      </w:r>
    </w:p>
    <w:p w14:paraId="06B43780" w14:textId="77777777" w:rsidR="005E7DB8" w:rsidRDefault="00242061">
      <w:pPr>
        <w:spacing w:line="259" w:lineRule="auto"/>
        <w:ind w:left="1756" w:right="0" w:firstLine="0"/>
        <w:jc w:val="center"/>
      </w:pPr>
      <w:r>
        <w:t xml:space="preserve"> </w:t>
      </w:r>
    </w:p>
    <w:p w14:paraId="4AC1E452" w14:textId="77777777" w:rsidR="005E7DB8" w:rsidRDefault="00242061">
      <w:pPr>
        <w:spacing w:line="259" w:lineRule="auto"/>
        <w:ind w:left="1818" w:right="0" w:firstLine="0"/>
        <w:jc w:val="center"/>
      </w:pPr>
      <w:r>
        <w:t xml:space="preserve">  </w:t>
      </w:r>
    </w:p>
    <w:p w14:paraId="0B60E7D2" w14:textId="77777777" w:rsidR="005E7DB8" w:rsidRDefault="00242061">
      <w:pPr>
        <w:spacing w:line="259" w:lineRule="auto"/>
        <w:ind w:left="1703" w:right="11"/>
        <w:jc w:val="center"/>
      </w:pPr>
      <w:r>
        <w:t xml:space="preserve">________________________________________________ </w:t>
      </w:r>
    </w:p>
    <w:p w14:paraId="5DDE905A" w14:textId="16808FAC" w:rsidR="005E7DB8" w:rsidRPr="00171853" w:rsidRDefault="00171853">
      <w:pPr>
        <w:spacing w:line="259" w:lineRule="auto"/>
        <w:ind w:left="1756" w:right="0" w:firstLine="0"/>
        <w:jc w:val="center"/>
        <w:rPr>
          <w:bCs/>
          <w:sz w:val="20"/>
          <w:szCs w:val="20"/>
        </w:rPr>
      </w:pPr>
      <w:r w:rsidRPr="00171853">
        <w:rPr>
          <w:bCs/>
          <w:sz w:val="20"/>
          <w:szCs w:val="20"/>
        </w:rPr>
        <w:t>SOCIEDADE DE ENSINO UNIVERSITÁRIO DO NORDESTE- SEUNE</w:t>
      </w:r>
      <w:r w:rsidR="00242061" w:rsidRPr="00171853">
        <w:rPr>
          <w:bCs/>
          <w:sz w:val="20"/>
          <w:szCs w:val="20"/>
        </w:rPr>
        <w:t xml:space="preserve"> </w:t>
      </w:r>
    </w:p>
    <w:p w14:paraId="3E54BEF6" w14:textId="77777777" w:rsidR="005E7DB8" w:rsidRPr="00171853" w:rsidRDefault="00242061">
      <w:pPr>
        <w:spacing w:line="259" w:lineRule="auto"/>
        <w:ind w:left="1756" w:right="0" w:firstLine="0"/>
        <w:jc w:val="center"/>
        <w:rPr>
          <w:sz w:val="20"/>
          <w:szCs w:val="20"/>
        </w:rPr>
      </w:pPr>
      <w:r w:rsidRPr="00171853">
        <w:rPr>
          <w:sz w:val="20"/>
          <w:szCs w:val="20"/>
        </w:rPr>
        <w:t xml:space="preserve"> </w:t>
      </w:r>
    </w:p>
    <w:p w14:paraId="542EBD48" w14:textId="77777777" w:rsidR="005E7DB8" w:rsidRDefault="00242061">
      <w:pPr>
        <w:spacing w:line="259" w:lineRule="auto"/>
        <w:ind w:left="1756" w:right="0" w:firstLine="0"/>
        <w:jc w:val="center"/>
      </w:pPr>
      <w:r>
        <w:t xml:space="preserve"> </w:t>
      </w:r>
    </w:p>
    <w:p w14:paraId="20204BCC" w14:textId="77777777" w:rsidR="005E7DB8" w:rsidRDefault="00242061">
      <w:pPr>
        <w:spacing w:line="259" w:lineRule="auto"/>
        <w:ind w:left="1756" w:right="0" w:firstLine="0"/>
        <w:jc w:val="center"/>
      </w:pPr>
      <w:r>
        <w:t xml:space="preserve"> </w:t>
      </w:r>
    </w:p>
    <w:p w14:paraId="1208A662" w14:textId="77777777" w:rsidR="005E7DB8" w:rsidRDefault="00242061">
      <w:pPr>
        <w:spacing w:line="259" w:lineRule="auto"/>
        <w:ind w:left="1703" w:right="2"/>
        <w:jc w:val="center"/>
      </w:pPr>
      <w:r>
        <w:t xml:space="preserve">................................................................. </w:t>
      </w:r>
    </w:p>
    <w:p w14:paraId="67265728" w14:textId="39C5A124" w:rsidR="00171853" w:rsidRDefault="00242061" w:rsidP="00171853">
      <w:pPr>
        <w:ind w:left="1695" w:right="5"/>
        <w:jc w:val="center"/>
      </w:pPr>
      <w:r>
        <w:t>Carimbo e assinatura da empresa</w:t>
      </w:r>
    </w:p>
    <w:p w14:paraId="73D138BB" w14:textId="6DC3AD4E" w:rsidR="00171853" w:rsidRDefault="00171853">
      <w:pPr>
        <w:ind w:left="1695" w:right="5"/>
      </w:pPr>
    </w:p>
    <w:p w14:paraId="06DC7144" w14:textId="51F1EEC8" w:rsidR="00171853" w:rsidRDefault="00171853">
      <w:pPr>
        <w:ind w:left="1695" w:right="5"/>
      </w:pPr>
    </w:p>
    <w:p w14:paraId="49624785" w14:textId="77777777" w:rsidR="00171853" w:rsidRDefault="00171853">
      <w:pPr>
        <w:ind w:left="1695" w:right="5"/>
      </w:pPr>
    </w:p>
    <w:p w14:paraId="70E3A5D6" w14:textId="44EA83DB" w:rsidR="005E7DB8" w:rsidRDefault="00242061">
      <w:pPr>
        <w:ind w:left="1695" w:right="5"/>
      </w:pPr>
      <w:r>
        <w:t xml:space="preserve">TESTEMUNHAS </w:t>
      </w:r>
    </w:p>
    <w:p w14:paraId="685DF156" w14:textId="77777777" w:rsidR="005E7DB8" w:rsidRDefault="00242061">
      <w:pPr>
        <w:spacing w:line="259" w:lineRule="auto"/>
        <w:ind w:left="1700" w:right="0" w:firstLine="0"/>
        <w:jc w:val="left"/>
      </w:pPr>
      <w:r>
        <w:t xml:space="preserve"> </w:t>
      </w:r>
    </w:p>
    <w:p w14:paraId="3D86F4AE" w14:textId="77777777" w:rsidR="00171853" w:rsidRDefault="00242061">
      <w:pPr>
        <w:ind w:left="1695" w:right="1424"/>
      </w:pPr>
      <w:r>
        <w:t xml:space="preserve">Nome:________________________________________________ </w:t>
      </w:r>
    </w:p>
    <w:p w14:paraId="77004DF9" w14:textId="52B9D0AA" w:rsidR="005E7DB8" w:rsidRDefault="00242061">
      <w:pPr>
        <w:ind w:left="1695" w:right="1424"/>
      </w:pPr>
      <w:r>
        <w:t xml:space="preserve">CPF: </w:t>
      </w:r>
    </w:p>
    <w:p w14:paraId="61BC5293" w14:textId="662E4C81" w:rsidR="005E7DB8" w:rsidRDefault="00171853">
      <w:pPr>
        <w:ind w:left="1695" w:right="5"/>
      </w:pPr>
      <w:r>
        <w:t>RG:</w:t>
      </w:r>
    </w:p>
    <w:p w14:paraId="7BB2DB02" w14:textId="77777777" w:rsidR="00171853" w:rsidRDefault="00171853">
      <w:pPr>
        <w:ind w:left="1695" w:right="1424"/>
      </w:pPr>
    </w:p>
    <w:p w14:paraId="75F1A7A8" w14:textId="77777777" w:rsidR="00171853" w:rsidRDefault="00171853">
      <w:pPr>
        <w:ind w:left="1695" w:right="1424"/>
      </w:pPr>
    </w:p>
    <w:p w14:paraId="5A366A7A" w14:textId="77777777" w:rsidR="00171853" w:rsidRDefault="00242061">
      <w:pPr>
        <w:ind w:left="1695" w:right="1424"/>
      </w:pPr>
      <w:r>
        <w:t xml:space="preserve">Nome:________________________________________________ </w:t>
      </w:r>
    </w:p>
    <w:p w14:paraId="10B8BAD4" w14:textId="1323A9D1" w:rsidR="005E7DB8" w:rsidRDefault="00242061">
      <w:pPr>
        <w:ind w:left="1695" w:right="1424"/>
      </w:pPr>
      <w:r>
        <w:t xml:space="preserve">CPF: </w:t>
      </w:r>
    </w:p>
    <w:p w14:paraId="19E4204C" w14:textId="403D84FD" w:rsidR="005E7DB8" w:rsidRDefault="00171853">
      <w:pPr>
        <w:ind w:left="1695" w:right="5"/>
      </w:pPr>
      <w:r>
        <w:t>RG:</w:t>
      </w:r>
    </w:p>
    <w:p w14:paraId="5FB7CFCF" w14:textId="77777777" w:rsidR="005E7DB8" w:rsidRDefault="00242061">
      <w:pPr>
        <w:spacing w:line="259" w:lineRule="auto"/>
        <w:ind w:left="1700" w:right="0" w:firstLine="0"/>
        <w:jc w:val="left"/>
      </w:pPr>
      <w:r>
        <w:rPr>
          <w:rFonts w:ascii="Times New Roman" w:eastAsia="Times New Roman" w:hAnsi="Times New Roman" w:cs="Times New Roman"/>
          <w:sz w:val="24"/>
        </w:rPr>
        <w:t xml:space="preserve"> </w:t>
      </w:r>
    </w:p>
    <w:sectPr w:rsidR="005E7DB8">
      <w:headerReference w:type="even" r:id="rId7"/>
      <w:headerReference w:type="default" r:id="rId8"/>
      <w:headerReference w:type="first" r:id="rId9"/>
      <w:pgSz w:w="11904" w:h="16838"/>
      <w:pgMar w:top="7" w:right="1690" w:bottom="1634"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72579" w14:textId="77777777" w:rsidR="00A04161" w:rsidRDefault="00A04161">
      <w:pPr>
        <w:spacing w:line="240" w:lineRule="auto"/>
      </w:pPr>
      <w:r>
        <w:separator/>
      </w:r>
    </w:p>
  </w:endnote>
  <w:endnote w:type="continuationSeparator" w:id="0">
    <w:p w14:paraId="7A9B48D5" w14:textId="77777777" w:rsidR="00A04161" w:rsidRDefault="00A04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60E7F" w14:textId="77777777" w:rsidR="00A04161" w:rsidRDefault="00A04161">
      <w:pPr>
        <w:spacing w:line="240" w:lineRule="auto"/>
      </w:pPr>
      <w:r>
        <w:separator/>
      </w:r>
    </w:p>
  </w:footnote>
  <w:footnote w:type="continuationSeparator" w:id="0">
    <w:p w14:paraId="51A02F1D" w14:textId="77777777" w:rsidR="00A04161" w:rsidRDefault="00A041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036AC" w14:textId="77777777" w:rsidR="005E7DB8" w:rsidRDefault="00242061">
    <w:r>
      <w:rPr>
        <w:rFonts w:ascii="Calibri" w:eastAsia="Calibri" w:hAnsi="Calibri" w:cs="Calibri"/>
        <w:noProof/>
      </w:rPr>
      <mc:AlternateContent>
        <mc:Choice Requires="wpg">
          <w:drawing>
            <wp:anchor distT="0" distB="0" distL="114300" distR="114300" simplePos="0" relativeHeight="251658240" behindDoc="1" locked="0" layoutInCell="1" allowOverlap="1" wp14:anchorId="404459A0" wp14:editId="192F36C1">
              <wp:simplePos x="0" y="0"/>
              <wp:positionH relativeFrom="page">
                <wp:posOffset>0</wp:posOffset>
              </wp:positionH>
              <wp:positionV relativeFrom="page">
                <wp:posOffset>0</wp:posOffset>
              </wp:positionV>
              <wp:extent cx="7550658" cy="10677525"/>
              <wp:effectExtent l="0" t="0" r="0" b="0"/>
              <wp:wrapNone/>
              <wp:docPr id="5703" name="Group 5703"/>
              <wp:cNvGraphicFramePr/>
              <a:graphic xmlns:a="http://schemas.openxmlformats.org/drawingml/2006/main">
                <a:graphicData uri="http://schemas.microsoft.com/office/word/2010/wordprocessingGroup">
                  <wpg:wgp>
                    <wpg:cNvGrpSpPr/>
                    <wpg:grpSpPr>
                      <a:xfrm>
                        <a:off x="0" y="0"/>
                        <a:ext cx="7550658" cy="10677525"/>
                        <a:chOff x="0" y="0"/>
                        <a:chExt cx="7550658" cy="10677525"/>
                      </a:xfrm>
                    </wpg:grpSpPr>
                    <pic:pic xmlns:pic="http://schemas.openxmlformats.org/drawingml/2006/picture">
                      <pic:nvPicPr>
                        <pic:cNvPr id="5704" name="Picture 5704"/>
                        <pic:cNvPicPr/>
                      </pic:nvPicPr>
                      <pic:blipFill>
                        <a:blip r:embed="rId1"/>
                        <a:stretch>
                          <a:fillRect/>
                        </a:stretch>
                      </pic:blipFill>
                      <pic:spPr>
                        <a:xfrm>
                          <a:off x="0" y="0"/>
                          <a:ext cx="7550658" cy="10677525"/>
                        </a:xfrm>
                        <a:prstGeom prst="rect">
                          <a:avLst/>
                        </a:prstGeom>
                      </pic:spPr>
                    </pic:pic>
                  </wpg:wgp>
                </a:graphicData>
              </a:graphic>
            </wp:anchor>
          </w:drawing>
        </mc:Choice>
        <mc:Fallback xmlns:w16sdtdh="http://schemas.microsoft.com/office/word/2020/wordml/sdtdatahash">
          <w:pict>
            <v:group w14:anchorId="1FD6B1BF" id="Group 5703" o:spid="_x0000_s1026" style="position:absolute;margin-left:0;margin-top:0;width:594.55pt;height:840.75pt;z-index:-251658240;mso-position-horizontal-relative:page;mso-position-vertical-relative:page" coordsize="75506,106775" o:gfxdata="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&#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lFLRQAUlLRQAUUUUAFFFFACUtFFABSUtFABSUtFABRRRQ&#10;AUUUUAJS0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k2t8yfLJ93+/WkrBxxWG6NC21lqS3uWt/&#10;u/c/u18/Qxc6Xu1TrlT5veibX3aWq8Nws3zLVivcjKM17pyC0UUlaAL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EE0Cyr8y1lXFm1v/uf3q2s03t81cVbDRrG0ako&#10;GGjtC25WrRt7xZvlb5GqK707b80X/fNUK8WMq2Dl5HT7tU6Ic0nFZdtfbPlk/wC+q0lbzFr3aNeN&#10;aN4nHKLiSUUUV1E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D&#10;f4aqXFmJfmX5Wq1S8VjUpxqx5ZFRk47GBJG6ttZafbXjW3+5/drXlhWZNrVlXNq0DD+5/frwa2Hq&#10;YWXPSOyNSM/dka0MyTLuWpBWCkjq+5a0ra+Wb5W+R678NjY1fdn8Rz1KfIXqKKK9Ux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mMm9cNT6KAMu5sNvzR/8AfNUK&#10;6E8VTuLNZvmX5HrxcTgvt0jpp1vsyK9tfeX8sv8A31Wkrbqw3RoW2tUtteND/u1jQxcoe7VLlT5v&#10;eibWaWoIplmXcrVNXuQlGWsTjFooorQ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tNAtwu1qzLi1a3bp8v8AerbprJuWuCtho1TWFSUTCSZoW3LWpb3yzfK3ytVe&#10;4sdnzR/981Qrx41KmClyyOnljVOhFKKzLfUNvyyf99Vo/wANe7RrRrRvE5JRcdx9FFFdR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3+GqVzYrN8y/I1XutJxWFS&#10;lGrHlkVGTjsYLoyNtZalt7xrb/d/u1pzW63CFWrLntWt8f8AoVeFUo1MLLmgdkZRmuWRqxXCTJuV&#10;sipQawEmaFtytWrbXiy/K3yNXo4fGRq+7L4jnnT5S5RRSV6ZiL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UborrtapKKAMm5sPL+aL/viqX/ALLXRYqlcaes3zL8&#10;jV4mIwX26R006n8xDb6jt+WX/vqtDd8uaw3TY21vv1Jb3jW/+0v92sqGNlD3KpUqf8pt0tQwzLMu&#10;5amr3Iy5jkCiiit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K01ssy/NWVdWrW7f7H96tzd7U1kDr81cFbCRqm0akomHDM0Lbl+/Wpb3iy/K3ytVW4sNnzRfd/uV&#10;UNeRGpVwsuWR0csapvilFZltffwyf99Vo/eSvdo1o1o+6ckouI+iiiukg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b/DVK5sVm+Zfkar3Wk4rCpSjVjyyKjJx2MF&#10;43V9rVLb3jQ/7a1pTW6zJtasm6tmt2+b/vqvCqUamFlzQOyMo1fdkbEUyzLuVqlWsCORoW3LWrbX&#10;azcfcavRw+MjV92XxHPUp8hcoopK9MxF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qN0V12tUlFAGTeWLp80f3f7tUlroWqlcWCzfMvytXiYjBfbpHXTq9JEdvf8A&#10;8Mn/AH1V8CsJv3bbGqa3vGtvl++lRhsZKHuVQlT/AJTbpKihmWZdy1LmvajJS+E5BaKKStAF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CrcW6XC4b/vqsu4t2t2+b&#10;7n96t0Co5EVl2tXn4jCxrGsajiY0MzQtuVq0re8Wb5f4qq3Fi0fzR/MtVD+7/wBivJjUq4WXLI6e&#10;WNXY6DrScCs201L+GT/vqtD71e7SrRqx9045RlEkooorpJ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G/w1SuLFX+Zflar3Wk4rCpSjVjyyKjJx2MCSPY21lqa2vG&#10;h+R/nWtK4tkmX5uG/vVkz2rW7fNXhVKNTCy5oHZGUavuyNmGZJl3LUg9aw4ZmhbctaVtdrcL/cav&#10;Sw+LjV92XxHPUp8hcooor0jE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jZd64apKQ1EgMe5sGh+ZfnSqvH8P3q6Lrms+6sd/wA0f3q8fEYL7dI66dX7Mhtnf/wy&#10;f99VfIzWA8bJ95atW140Pyt861GGxkoe5VCdO/vRNilqGGZZl3LU1e3GXMcgUUUVY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FW4tluFw33qy5oWhb5q3QKjkRWX&#10;a1efiMLGtqbQqOJjQzNE25WrTt7tLhfRv7tUbixaH5l+daq/7leTGpVwkuWR0SjGqdDxS9azrW+/&#10;hk/76q/Xu060aseaJxyi47j6KKK6SQ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Bv8NZ9xZbvmj+9/drR60nFYVKUaseWRUZOOqMBg0bbWqxb37Q/K3zrV+4tUuE5+&#10;9/erLnt2hb5vu/368KpRqYWXNA7IyjV+I2UmWVflNPHrWBDM1u25a17e5W4X0b+7Xo4fFxq+7L4j&#10;nqU+QtUUUlemYi0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H&#10;Iisu1qkpDUSAx7ixaH5l+dag+bdW8TVC4sFf5o/v14uJwX26R1xq3+ILe+/hk/76q7isJ90bfNVi&#10;3vmh+VvnWjD43k9yqEqf8ps0VFHIsq5VuKkJr2Yvm1OQWiiit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KtxbrcJ/7NWXNbNE21q3D6Uxo1deRXmYnCRq+9H4ja&#10;nUcDFhna3b5a1be8W4X/AGv7tULiwaH5l+darqf4lrzKdarhZcszolGNT4ToKTiqFtqO75ZPvVd+&#10;9Xu06saseaJxyjKJJRRRXSS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N/hrPubLd80fDf3a0etJxWFSlGrHlkXGTjqjB2bG+ap7e+aH5W+davXFolwPRv71Zk0LQ&#10;ttavAqUauFlzQOuMo1TZjkWRdwO6n1hwzNE25a1Le8S4T5fvf3a9TD4uNb3ftHPUp8haooor0jE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jmhWZdrLkVJSVEgM&#10;i4s2h+ZfnWqi7t3y/JXQHmqN3Yl/mj/75rxMRg5Q9+kdcav8wW9+snyycPV6uf2/3qtWuoNF8rfO&#10;tPDY37FUJUftQNgUtRxusq7lqSvaicgUUUVY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JS0UUAVbi0W4GTw396suaFoW2tW4fSmPCsq4YcV5mIwkavvR+I2p1HAxYZmhb&#10;cv3P7ta1vcrMvy/e/u1n3Fm0PzJ861XX9225fvV5lOtVwsuWZ0SjGp8Jv8UvWs62vt3yyferQ/hr&#10;36dSNWPNE5JRcdx1FFFbk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DexrPuLH+KP/vmtGk4rmqUY1o8si4ycdUYL/J96p7e+aH5W+dau3Fmlxz0b+9WbJC0LbWrw&#10;pUquFlzROuMo1TaR1kXKninYrDhnaFty/wDfNatvdLcL8teth8VGtp9o55U5RLNFFFegY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UMsKyrtYZFTUlRKPMMx7mz&#10;a3+ZfnWoPufMtbgOaoXlh/FH/wB814mJwcoe/SOqFT7Mh1rfBvlk+9WhXO/6v5Wq7bXzRfLL92rw&#10;+N+xVCpS+1E1qKYr+Yu5afXtnI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FO4tFmHo/96sqZWibay/NW9UF1bfaI8fxV5OLwkaseaPxG9OpylCxuPJba33W&#10;rYrnf9mtexm86Ln7y1lga/8Ay6kVWj9ouUUUV7Zz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jX8Oyf/ep2nSbJtv8AeqbVP4KqWn/H1HXzcv3WLO5e9SNy&#10;iiivpDh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M1R&#10;/mRarWf/AB9RUXj7rh6m01Pmdq+b/i4s7vhpGtRRRX0h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De1RXEnkws1S+lUNUf5VWuXEVPZUpSLjHmkZta9jDsh/wB6&#10;s2FPOkRa20+7Xl5dT96VU6K0vsj6KKK945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BvpWNePvuHrUuJPKhZqw/4a8PManw0jpox+0XNLh3Sbv7taoqtYx+TbrVn&#10;1rvwtP2dKKMqkuaQ6iiiu0z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SgDP1R/lVaoQpvlRakvH82Zqm0pPmdq+Zl/tGJO74aRp0+iivpjh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G+lRXD+TC7d6l9Koak/3Vrmr1PZ05SLhHmk&#10;ZtbNjF5cCisuFfOlRa2v4a8rLqfxTOitL7JJRRRXvHI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MrEuZt87tWvdSeXCzVh14mY1PsHTRj9ov6bH8zH+7WktQWK7L&#10;danFd+Gp+zpRRlUlzSHUUUV2GY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maq/3VqpAnnSItF1J5s7tVrS4/meSvnJf7RiTu+GkadLRRX0Zw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De1QXE3kwO9T+lZuqP8AcjrlxFT2VKUi&#10;4x5pFCtmxj8u3UVl2y750Wt0V5eXU/imdFaX2RaKKK945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Bp6Vh3L+dcO1at5N5MLNWLXiZjU05Dpox+0X9NT5matIdag&#10;s4/Jt1qYd678NT9lSjEyqS5pD6KKK7DM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pKAMzVJfux1Vtk824VaLl/Ondqt6Un32r5n/eMSd3w0zSpaKK+mOE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b2FQXc3k27NVjuKzNUm+dY/wDg&#10;VcuIqeypSkXTjzSKH8NbNnD5cKrWXar506LW3XnZdT+KZ0V5fZH0UUV7Zy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DKxLlvOndq1LyTyoWasavBzKp8MDsox+0X&#10;9LT78laeetV7dPJgRamr1MPT9lSjE5pS5pD6KSlrqI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SgDM1SQb0j/4FVW2h86ZFpLp/Nmdqt6Wn35K+c/3jEnd8FI06Wii&#10;vozh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ENV7qTyrdjVh&#10;azNUk+ZY648TU9lT5jSnHmkUK2rSPybdVrNtk33CVtCuDLqfxTNa0vsi0UUV7Zz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DKxLl/OuHatS+fZC1ZNeDmNT4aR10&#10;Y/aLulp95q0s9ar26+TCi1NXqYen7KlGJzylzSH0UlLXUQ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jUAZmqS/Mq/3ar2aeZMqmmzv50jtVvSofvNXzcf9oxJ3fDTN&#10;OiiivpDh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G9qr303k&#10;27GrNZmpSfMq1x4mp7KmaU480inWvbx+XCq1m2abrpa2hXBl1P4pmtaX2RaKKK9s5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BvTFYczeZO7VqX03kwsaxq8HMan&#10;w0jrox+0aOmJ96StHPWobeLyYlWpexr1KFP2VKMTnlLmlcdRSUtdR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TJKAMzVH+ZF/u1DZp5syU2d/OkdquaWvytIa+bj/t&#10;GJO74KRpUUUV9IcI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jdKrX03k27GrVZOpNudV/u1xYqr7KmaU480irWzbx+VCq1l2ab7ha2R0rhy6n9s1rS+yOooor2zm&#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I296xZm86R2rSvpf&#10;Lgb/AGqyP9yvBzGp70YHXRj9o0dMi+9J61oetRW6+XCoqXsa9ShT9lTjE55S5pDqKSlrqI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SgDK1KXdKq/3ahs4fOnTP8Pz&#10;VHM++V2q/pcfys1fMx/2jEnd8FI0KWiivpjh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E/hqpfSiGBv9qrfasnUpN0m3+7XFi6nJSNKceaRWrZt4/LhVay7NPOuE&#10;/wBmtiuLLqfu85rWl9kfRRRXtHM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MrEmbezt/erS1GTbB/vVkV4OPqe9GkddGP2jS0tPk3/3q0M9ahij8mJF/u1L2NerQ&#10;p+ypxic0pc0rjqKSlrpJ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Y/3KAMzUpg8m3+7UNmm+6T/ZqKRt8jt/erR01f3Rb+9XzNP/aMTzHdL3KZoUUUV9McI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0daq37hYSv97irlZGpSfvMf&#10;3a4sXU5KdzWnHmlYrfxba2YU8qNVrLsU864T/Z+atoVxZdT93nNK0vsi0UUV7Rz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DG+VKwZm3s7f3q1dRk2wf71ZXX5a8&#10;HH1OeXsjsox+0aGlw7I2b+9WhnrUMS+XEi0/vXqUKfsqUYnLKXNIkopKWuok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pkjbU3UAZmpSb5Nv92orCHfcf7tMkbezNV/&#10;To9sTN/er5yn/tGJ5jul7lMv0UUV9GcI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0VVvpNsJX+9xVusnUZN023+7XBi6nJTNaceaRT/irchXy4wv92s3T033H+7W&#10;xXNl9P3ec0rS94WiiivYOY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jb5V3VhyNvbdWnfS7Idv8Ae4rL/wBY22vn8fU55RgdlGP2jS05P3e7+9V7PWo408uMCl71&#10;61Cn7KnGJyylzSJKKSlrqJ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ZI21N1AGTqUm+fb/AHaNPTfP/u1XkfezNWnpq7Y9396vm6P+0YnmO6XuUy9RRRX0hw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DRVPUptsG3+9V2sfUpN0+3&#10;+7XBi6nJTNqceaRB95ttbka7VVayrGHfPu/u1r54rmy6n7vOXWlrYdRRRXsHM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Rsdi1hSN5jbm/irT1KTbb7f71ZWze23&#10;+9Xz+Plzy5Dror7RqadHtj3f3qu9qYq7EUU/1r2aMPZ04xOaUuaQ6ikpa3J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aKdRUcj7V3VMnYDK1CTfPt/u0afHvn3f3arybn&#10;bdWlpqbYNzfxV87R/wBoxPMd0vcpl+iiivpD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Gr1qnqUm2Hb/eq7WPqUm+bb/drz8bU5KZtSjzSK4Te21a3FTaqj0rL0&#10;1PMn3f3a2K58vp2jzl1pe9YWiiivYOY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ikbbGTWHu8ze1aWoSbYdv96s5PnbbXz2Olz1fZHZR+HmNHTY9sO7+9V7pUars&#10;XFPPQV7VGHJBROWUuaQ6ikpa3J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Q9KWo5G2ruqJAZWoSeZNt/u0abDvn3f3arl9/zN96tPTU2w7v71fP0Y+3r853S9ynYvUUU&#10;V9GcI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0VT1KTbHt/v&#10;VdrH1CTdcf7K1wYupyUzanHmkVwu9lX+9W4i7VxWXpqeZPu/u1r9K5sBT5Y85daXvWHUUUV7Bz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EczeWhasN933q0dSm2&#10;Rbf71Zsa+Y22vnsdLnq+yOyjH3eY0tNh2Q/71XttMRdq4px7V7dKPJHlOWT5pXHUUlLWxI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CUtFRSvsjLf3azlKwGXqD+dN/u0a&#10;bH5k+7+7Vdvn+b+KtTT4vLt8/wB6vAw/7/E853VPcp2LtFFFfRn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NXrVPUX/AHW3+9VusjUJN1z/ALtefjanJTNqUeaR&#10;BGm9ttbiqFRQOlZ2mw75N392tXpWWAp8seYutL3rC0UUV6pz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EUz+VGzVg7/m3VqajLiEL/erNjXeyr/er57HS56vsjso&#10;x93mNWwi2Q5/vc1aWmJ93FPWvbpR5IcpyS+IdRRRWw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oZn2Rs1ZylyoDKv5t9x/u1Jpse6Td/dqm396taxj2Q7v71fP4eP1&#10;ivznbL3IcpdopKWvpDi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GVR1SXCKv96tCsW/k3zt/s1wY2pyUjalHmkQwpvdF/vVur90VmaXFuk3f3a1t1Y4CnyU+YutL&#10;3gpaKK9U5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CCZ/JjZ&#10;qxTzWhqT/L5f96qEKb5UX+9Xz+Mlz1fZHZR92PMaljD5cI/2vmqw1H3Vp5r2qUeSHKccveCloorY&#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DETau2n0UUAFFFFABRRRQAUUUUAFFFFABRRRQA&#10;UUUUAFFFFABRRRQAUUUUAFFFFABRRRQAUUUUAFFFFABRRRQAUUUUAFFFFABRRRQAUUUUAFFFFABR&#10;RRQAUUUUAFFFFABRRRQAUUUUAFFFFABRRRQAUUUUAFFFFABRRRQAUUUUAFFFFADKq3l2tuOPvUXl&#10;0IF2r96svzPMbc38VeTi8X7L3IHRTp83vMHdpG3M1W7Oz875m+5RY2bN80n3a0658JhOf97VLqVP&#10;sxHUtFFe8cg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DetVbq8WFf9&#10;qi8vFt/l/irKkZmbc1eTisVye7A6KdPm1Yb2kbc1W7OxDfvG+7RZ2e795J93+Fa0+lYYTCc/72qX&#10;UqfZiOpaKK905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04" o:spid="_x0000_s1027" type="#_x0000_t75" style="position:absolute;width:75506;height:106775;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F7526" w14:textId="1BE65268" w:rsidR="00A33B05" w:rsidRDefault="00A33B05" w:rsidP="00A33B05">
    <w:pPr>
      <w:pStyle w:val="Cabealho"/>
      <w:jc w:val="center"/>
    </w:pPr>
    <w:ins w:id="1" w:author="Priscilla" w:date="2022-04-28T10:40:00Z">
      <w:r w:rsidRPr="0072263A">
        <w:rPr>
          <w:noProof/>
        </w:rPr>
        <w:drawing>
          <wp:inline distT="0" distB="0" distL="0" distR="0" wp14:anchorId="3AF2A0CD" wp14:editId="113DF442">
            <wp:extent cx="1800225" cy="7143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l="86958" t="40472" r="1047" b="51056"/>
                    <a:stretch>
                      <a:fillRect/>
                    </a:stretch>
                  </pic:blipFill>
                  <pic:spPr bwMode="auto">
                    <a:xfrm>
                      <a:off x="0" y="0"/>
                      <a:ext cx="1800225" cy="714375"/>
                    </a:xfrm>
                    <a:prstGeom prst="rect">
                      <a:avLst/>
                    </a:prstGeom>
                    <a:noFill/>
                    <a:ln>
                      <a:noFill/>
                    </a:ln>
                  </pic:spPr>
                </pic:pic>
              </a:graphicData>
            </a:graphic>
          </wp:inline>
        </w:drawing>
      </w:r>
    </w:ins>
  </w:p>
  <w:p w14:paraId="3E2B9E62" w14:textId="674BFE80" w:rsidR="005E7DB8" w:rsidRDefault="005E7D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12A05" w14:textId="77777777" w:rsidR="005E7DB8" w:rsidRDefault="00242061">
    <w:r>
      <w:rPr>
        <w:rFonts w:ascii="Calibri" w:eastAsia="Calibri" w:hAnsi="Calibri" w:cs="Calibri"/>
        <w:noProof/>
      </w:rPr>
      <mc:AlternateContent>
        <mc:Choice Requires="wpg">
          <w:drawing>
            <wp:anchor distT="0" distB="0" distL="114300" distR="114300" simplePos="0" relativeHeight="251660288" behindDoc="1" locked="0" layoutInCell="1" allowOverlap="1" wp14:anchorId="6288A5BB" wp14:editId="2F4AED3F">
              <wp:simplePos x="0" y="0"/>
              <wp:positionH relativeFrom="page">
                <wp:posOffset>0</wp:posOffset>
              </wp:positionH>
              <wp:positionV relativeFrom="page">
                <wp:posOffset>0</wp:posOffset>
              </wp:positionV>
              <wp:extent cx="7550658" cy="10677525"/>
              <wp:effectExtent l="0" t="0" r="0" b="0"/>
              <wp:wrapNone/>
              <wp:docPr id="5697" name="Group 5697"/>
              <wp:cNvGraphicFramePr/>
              <a:graphic xmlns:a="http://schemas.openxmlformats.org/drawingml/2006/main">
                <a:graphicData uri="http://schemas.microsoft.com/office/word/2010/wordprocessingGroup">
                  <wpg:wgp>
                    <wpg:cNvGrpSpPr/>
                    <wpg:grpSpPr>
                      <a:xfrm>
                        <a:off x="0" y="0"/>
                        <a:ext cx="7550658" cy="10677525"/>
                        <a:chOff x="0" y="0"/>
                        <a:chExt cx="7550658" cy="10677525"/>
                      </a:xfrm>
                    </wpg:grpSpPr>
                    <pic:pic xmlns:pic="http://schemas.openxmlformats.org/drawingml/2006/picture">
                      <pic:nvPicPr>
                        <pic:cNvPr id="5698" name="Picture 5698"/>
                        <pic:cNvPicPr/>
                      </pic:nvPicPr>
                      <pic:blipFill>
                        <a:blip r:embed="rId1"/>
                        <a:stretch>
                          <a:fillRect/>
                        </a:stretch>
                      </pic:blipFill>
                      <pic:spPr>
                        <a:xfrm>
                          <a:off x="0" y="0"/>
                          <a:ext cx="7550658" cy="10677525"/>
                        </a:xfrm>
                        <a:prstGeom prst="rect">
                          <a:avLst/>
                        </a:prstGeom>
                      </pic:spPr>
                    </pic:pic>
                  </wpg:wgp>
                </a:graphicData>
              </a:graphic>
            </wp:anchor>
          </w:drawing>
        </mc:Choice>
        <mc:Fallback xmlns:w16sdtdh="http://schemas.microsoft.com/office/word/2020/wordml/sdtdatahash">
          <w:pict>
            <v:group w14:anchorId="59267D30" id="Group 5697" o:spid="_x0000_s1026" style="position:absolute;margin-left:0;margin-top:0;width:594.55pt;height:840.75pt;z-index:-251656192;mso-position-horizontal-relative:page;mso-position-vertical-relative:page" coordsize="75506,106775" o:gfxdata="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CUUtFABSUtFABRRRQAUUUUAJS0UUAFJS0UAFJS0UAFFFFAB&#10;RRRQAlL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GTa3zJ8sn3f79aSsHHFYbo0LbWWpLe5a3+7&#10;9z+7Xz9DFzpe7VOuVPm96Jtfdparw3CzfMtWK9yMozXunILRRSVoAt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QTQLKvzLWVcWbW/+5/erazTe3zVxVsNGsbRqSgY&#10;aO0LblatG3vFm+VvkaorvTtvzRf981QrxYyrYOXkdPu1TohzScVl219s+WT/AL6rSVvMWvdo141o&#10;3iccouJJRRRXUQ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N/&#10;hqpcWYl+ZflarVLxWNSnGrHlkVGTjsYEkbq21lp9teNbf7n92teWFZk2tWVc2rQMP7n9+vBrYeph&#10;Zc9I7I1Iz92RrQzJMu5akFYKSOr7lrStr5Zvlb5Hrvw2NjV92fxHPUp8heooor1TE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Yyb1w1PooAy7mw2/NH/wB81Qro&#10;TxVO4s1m+ZfkevFxOC+3SOmnW+zIr2195fyy/wDfVaSturDdGhba1S2140P+7WNDFyh7tUuVPm96&#10;JtZpagimWZdytU1e5CUZaxOMWiiit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K00C3C7WrMuLVrduny/wB6tumsm5a4K2GjVNYVJRMJJmhbctalvfLN8rfK1V7i&#10;x2fNH/3zVCvHjUqYKXLI6eWNU6EUorMt9Q2/LJ/31Wj/AA17tGtGtG8TklFx3H0UUV1E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Df4apXNis3zL8jVe60nFYVKU&#10;aseWRUZOOxgujI21lqW3vGtv93+7WnNbrcIVasue1a3x/wChV4VSjUwsuaB2RlGa5ZGrFcJMm5Wy&#10;KlBrASZoW3K1atteLL8rfI1ejh8ZGr7sviOedPlLlFFJXpmIt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Ruiuu1qkooAybmw8v5ov++Kpf8AstdFiqVxp6zfMvyN&#10;XiYjBfbpHTTqfzENvqO35Zf++q0N3y5rDdNjbW+/UlveNb/7S/3ayoY2UPcqlSp/ym3S1DDMsy7l&#10;qavcjLmOQKKKK0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r&#10;TWyzL81ZV1atbt/sf3q3N3tTWQOvzVwVsJGqbRqSiYcMzQtuX79alveLL8rfK1Vbiw2fNF93+5VQ&#10;15EalXCy5ZHRyxqm+KUVmW19/DJ/31Wj95K92jWjWj7pySi4j6KKK6S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Bv8NUrmxWb5l+RqvdaTisKlKNWPLIqMnHYwXj&#10;dX2tUtveND/trWlNbrMm1qybq2a3b5v++q8KpRqYWXNA7IyjV92RsRTLMu5WqVawI5Ghbctattdr&#10;Nx9xq9HD4yNX3ZfEc9SnyFyiikr0zEW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o3RXXa1SUUAZN5YunzR/d/u1SWuhaqVxYLN8y/K1eJiMF9ukddOr0kR29/wDw&#10;yf8AfVXwKwm/dtsapre8a2+X76VGGxkoe5VCVP8AlNukqKGZZl3LUua9qMlL4TkFoopK0AW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KtxbpcLhv++qy7i3a3b5vu&#10;f3q3QKjkRWXa1efiMLGsaxqOJjQzNC25WrSt7xZvl/iqrcWLR/NH8y1UP7v/AGK8mNSrhZcsjp5Y&#10;1djoOtJwKzbTUv4ZP++q0PvV7tKtGrH3TjlGUSSiiiukk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b/DVK4sVf5l+VqvdaTisKlKNWPLIqMnHYwJI9jbWWpra8aH&#10;5H+da0ri2SZfm4b+9WTPatbt81eFUo1MLLmgdkZRq+7I2YZkmXctSD1rDhmaFty1pW12twv9xq9L&#10;D4uNX3ZfEc9SnyFyiiivSMQ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qNl3rhqkpDUSAx7mwaH5l+dKq8fw/erouuaz7qx3/ADR/erx8Rgvt0jrp1fsyG2d//DJ/&#10;31V8jNYDxsn3lq1bXjQ/K3zrUYbGSh7lUJ07+9E2KWoYZlmXctTV7cZcxyBRRRV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Vbi2W4XDferLmhaFvmrdAqORFZdr&#10;V5+Iwsa2ptCo4mNDM0TblatO3u0uF9G/u1RuLFofmX51qr/uV5MalXCS5ZHRKMap0PFL1rOtb7+G&#10;T/vqr9e7TrRqx5onHKLjuPooorpJ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G/w1n3Flu+aP7392tHrScVhUpRqx5ZFRk46owGDRttarFvftD8rfOtX7i1S4Tn73&#10;96sue3aFvm+7/frwqlGphZc0DsjKNX4jZSZZV+U08etYEMzW7blrXt7lbhfRv7tejh8XGr7sviOe&#10;pT5C1RRSV6ZiL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Uci&#10;Ky7WqSkNRIDHuLFofmX51qD5t1bxNULiwV/mj+/Xi4nBfbpHXGrf4gt77+GT/vqruKwn3Rt81WLe&#10;+aH5W+daMPjeT3KoSp/ymzRUUciyrlW4qQmvZi+bU5BaKKK0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q3Futwn/s1Zc1s0TbWrcPpTGjV15FeZicJGr70fiNqd&#10;RwMWGdrdvlrVt7xbhf8Aa/u1QuLBofmX51qup/iWvMp1quFlyzOiUY1PhOgpOKoW2o7vlk+9V371&#10;e7Tqxqx5onHKMoklFFFdJI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3+Gs+5st3zR8N/drR60nFYVKUaseWRcZOOqMHZsb5qnt75oflb51q9cWiXA9G/vVmTQtC2&#10;1q8CpRq4WXNA64yjVNmORZF3A7qfWHDM0TblrUt7xLhPl+9/dr1MPi41vd+0c9SnyFqiiivSMQ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qOaFZl2suRUlJUSAyL&#10;izaH5l+daqLu3fL8ldAeao3diX+aP/vmvExGDlD36R1xq/zBb36yfLJw9Xq5/b/eq1a6g0Xyt860&#10;8NjfsVQlR+1A2BS1HG6yruWpK9qJyBRRRVg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lLRRQBVuLRbgZPDf3qy5oWhba1bh9KY8KyrhhxXmYjCRq+9H4janUcDFhmaFty&#10;/c/u1rW9ysy/L97+7WfcWbQ/MnzrVdf3bbl+9XmU61XCy5ZnRKManwm/xS9azra+3fLJ96tD+Gvf&#10;p1I1Y80TklFx3HUUUVuQ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N7Gs+4sf4o/++a0aTiuapRjWjyyLjJx1Rgv8n3qnt75oflb51q7cWaXHPRv71ZskLQttavCl&#10;Sq4WXNE64yjVNpHWRcqeKdisOGdoW3L/AN81q290twvy162HxUa2n2jnlTlEs0UUV6Bi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QywrKu1hkVNSVEo8wzHubNr&#10;f5l+dag+58y1uA5qheWH8Uf/AHzXiYnByh79I6oVPsyHWt8G+WT71aFc7/q/larttfNF8sv3avD4&#10;37FUKlL7UTWopiv5i7lp9e2cg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U7i0WYej/3qyplaJtrL81b1QXVt9ojx/FXk4vCRqx5o/Eb06nKULG48ltrfdat&#10;iud/2a17GbzoufvLWWBr/wDLqRVaP2i5RRRXtnM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GNfw7J/96nadJsm2/wB6ptU/gqpaf8fUdfNy/dYs7l71I3KK&#10;KK+kOE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MzVH+&#10;ZFqtZ/8AH1FRePuuHqbTU+Z2r5v+Lizu+Gka1FFFfSHC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N7VFcSeTCzVL6VQ1R/lVa5cRU9lSlIuMeaRm1r2MOyH/AHqz&#10;YU86RFrbT7teXl1P3pVTorS+yPooor3jk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G+lY14++4etS4k8qFmrD/hrw8xqfDSOmjH7Rc0uHdJu/u1qiq1jH5NutWfW&#10;u/C0/Z0ooyqS5pDqKKK7TM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pKAM/VH+VVqhCm+VFqS8fzZmqbSk+Z2r5mX+0Yk7vhpGnT6KK+mOE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b6VFcP5MLt3qX0qhqT/dWuavU9nTlIuEeaRm&#10;1s2MXlwKKy4V86VFra/hrysup/FM6K0vsklFFFe8cg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ysS5m3zu1a91J5cLNWHXiZjU+wdNGP2i/psfzMf7taS1BYrst1&#10;qcV34an7OlFGVSXNIdRRRXYZ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GZqr/dWqkCedIi0XUnmzu1WtLj+Z5K+cl/tGJO74aRp0tFFfRnC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N7VBcTeTA71P6Vm6o/wByOuXEVPZUpSLj&#10;HmkUK2bGPy7dRWXbLvnRa3RXl5dT+KZ0VpfZFooor3jk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GnpWHcv51w7Vq3k3kws1YteJmNTTkOmjH7Rf01PmZq0h1qCz&#10;j8m3Wph3rvw1P2VKMTKpLmkPooorsM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koAzNUl+7HVW2TzbhVouX86d2q3pSffavmf94xJ3fDTNKloor6Y4Q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BvYVBdzeTbs1WO4rM1Sb51j/AOBV&#10;y4ip7KlKRdOPNIofw1s2cPlwqtZdqvnTotbdedl1P4pnRXl9kfRRRXtnI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MrEuW86d2rUvJPKhZqxq8HMqnwwOyjH7Rf0&#10;tPvyVp561Xt08mBFqavUw9P2VKMTmlLmkPopKWuog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pKAMzVJBvSP/gVVbaHzpkWkun82Z2q3paffkr5z/eMSd3wUjTpaKK+&#10;jOE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Q1XupPKt2NWFr&#10;M1ST5ljrjxNT2VPmNKceaRQratI/Jt1Ws22TfcJW0K4Mup/FM1rS+yLRRRXtnM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MrEuX864dq1L59kLVk14OY1PhpHXRj&#10;9ou6Wn3mrSz1qvbr5MKLU1eph6fsqUYnPKXNIfRSUtdR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SNQBmapL8yr/dqvZp5kyqabO/nSO1W9Kh+81fNx/2jEnd8NM06&#10;KKK+kOE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b2qvfTeTb&#10;sas1malJ8yrXHiansqZpTjzSKda9vH5cKrWbZpuulraFcGXU/ima1pfZFooor2zm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G9MVhzN5k7tWpfTeTCxrGrwcxqfD&#10;SOujH7Ro6Yn3pK0c9aht4vJiVal7GvUoU/ZUoxOeUuaVx1FJS11E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MkoAzNUf5kX+7UNmnmzJTZ386R2q5pa/K0hr5uP+0Y&#10;k7vgpGlRRRX0hw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CN&#10;0qtfTeTbsatVk6k251X+7XFiqvsqZpTjzSKtbNvH5UKrWXZpvuFrZHSuHLqf2zWtL7I6iiivbOY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jb3rFmbzpHatK+l8u&#10;Bv8AarI/3K8HManvRgddGP2jR0yL70nrWh61Fbr5cKipexr1KFP2VOMTnlLmkOopKWuog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pKAMrUpd0qr/dqGzh86dM/w/NU&#10;cz75Xar+lx/KzV8zH/aMSd3wUjQpaKK+mOE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T+Gql9KIYG/2qt9qydSk3Sbf7tcWLqclI0px5pFatm3j8uFVrLs0864T/&#10;AGa2K4sup+7zmtaX2R9FFFe0cw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ysSZt7O396tLUZNsH+9WRXg4+p70aR10Y/aNLS0+Tf/erQz1qGKPyYkX+7UvY16tCn&#10;7KnGJzSlzSuOopKWukk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pj/coAzNSmDybf7tQ2ab7pP9mopG3yO396tHTV/dFv71fM0/9oxPMd0vcpmhRRRX0xw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DR1qrfuFhK/3uKuVkalJ+8x/d&#10;rixdTkp3NaceaVit/FtrZhTyo1WsuxTzrhP9n5q2hXFl1P3ec0rS+yLRRRXtHM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Mb5UrBmbezt/erV1GTbB/vVldflrwc&#10;fU55eyOyjH7RoaXDsjZv71aGetQxL5cSLT+9epQp+ypRicspc0iSikpa6iQ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mSNtTdQBmalJvk2/3aisId9x/u0yRt7M1X9O&#10;j2xM396vnKf+0YnmO6XuUy/RRRX0Zw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DRVW+k2wlf73FW6ydRk3Tbf7tcGLqclM1px5pFP+KtyFfLjC/3azdPTfcf7tbF&#10;c2X0/d5zStL3haKKK9g5g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CNvlXdWHI29t1ad9Lsh2/wB7isv/AFjba+fx9TnlGB2UY/aNLTk/d7v71Xs9ajjTy4wKXvXr&#10;UKfsqcYnLKXNIkopKWuok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pkjbU3UAZOpSb59v8Ado09N8/+7VeR97M1aemrtj3f3q+bo/7RieY7pe5TL1FFFfSHC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NFU9Sm2wbf71Xax9Sk3T7f7&#10;tcGLqclM2px5pEH3m21uRrtVVrKsYd8+7+7WvniubLqfu85daWth1FFFewcw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Gx2LWFI3mNub+KtPUpNtvt/vVlbN7bf7&#10;1fP4+XPLkOuivtGpp0e2Pd/eq72pirsRRT/WvZow9nTjE5pS5pDqKSlrck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Bop1FRyPtXdUydgMrUJN8+3+7Rp8e+fd/dqvJudt&#10;1aWmptg3N/FXztH/AGjE8x3S9ymX6KKK+kOE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avWqepSbYdv96rtY+pSb5tv92vPxtTkpm1KPNIrhN7bVrcVNqqPSsvTU&#10;8yfd/drYrny+naPOXWl71haKKK9g5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CKRtsZNYe7zN7VpahJth2/3qzk+dttfPY6XPV9kdlH4eY0dNj2w7v71XulRquxc&#10;U89BXtUYckFE5ZS5pDqKSlrck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pD0pajkbau6okBlahJ5k23+7RpsO+fd/dquX3/M33q09NTbDu/vV8/Rj7evzndL3Kdi9RRRX&#10;0Zw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DRVPUpNse3+9V&#10;2sfUJN1x/srXBi6nJTNqceaRXC72Vf71biLtXFZemp5k+7+7Wv0rmwFPljzl1pe9YdRRRXsHM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RzN5aFqw33ferR1KbZF&#10;t/vVmxr5jba+ex0uer7I7KMfd5jS02HZD/vVe20xF2rinHtXt0o8keU5ZPmlcdRSUtbE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JS0VFK+yMt/drOUrAZeoP503+7Rps&#10;fmT7v7tV2+f5v4q1NPi8u3z/AHq8DD/v8TzndU9ynYu0UUV9Gc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1etU9Rf8Adbf71W6yNQk3XP8Au15+NqclM2pR5pEE&#10;ab221uKoVFA6VnabDvk3f3a1elZYCnyx5i60vesLRRRXqnM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RTP5UbNWDv+bdWpqMuIQv96s2Nd7Kv96vnsdLnq+yOyjH&#10;3eY1bCLZDn+9zVpaYn3cU9a9ulHkhynJL4h1FFFbC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hmfZGzVnKXKgMq/m33H+7Ummx7pN392qbf3q1rGPZDu/vV8/h4/WK&#10;/Odsvchyl2ikpa+kOI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ZVHVJcIq/3q0Kxb+TfO3+zXBjanJSNqUeaRDCm90X+9W6v3RWZpcW6Td/drW3VjgKfJT5i60ve&#10;Cloor1Tm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IJn8mNmr&#10;FPNaGpP8vl/3qoQpvlRf71fP4yXPV9kdlH3Y8xqWMPlwj/a+arDUfdWnmvapR5Icpxy94KWiitg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&#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&#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MRNq7afRRQAUUUUAFFFFABRRRQAUUUUAFFFFABR&#10;RRQAUUUUAFFFFABRRRQAUUUUAFFFFABRRRQAUUUUAFFFFABRRRQAUUUUAFFFFABRRRQAUUUUAFFF&#10;FABRRRQAUUUUAFFFFABRRRQAUUUUAFFFFABRRRQAUUUUAFFFFABRRRQAUUUUAMqreXa244+9ReXQ&#10;gXav3qy/M8xtzfxV5OLxfsvcgdFOnze8wd2kbczVbs7Pzvmb7lFjZs3zSfdrTrnwmE5/3tUupU+z&#10;EdS0UV7xy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N61VurxYV/2q&#10;Ly8W3+X+KsqRmZtzV5OKxXJ7sDop0+bVhvaRtzVbs7EN+8b7tFnZ7v3kn3f4VrT6VhhMJz/vapdS&#10;p9mI6loor3Tk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98" o:spid="_x0000_s1027" type="#_x0000_t75" style="position:absolute;width:75506;height:106775;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62A86"/>
    <w:multiLevelType w:val="hybridMultilevel"/>
    <w:tmpl w:val="FFFFFFFF"/>
    <w:lvl w:ilvl="0" w:tplc="36B08748">
      <w:start w:val="1"/>
      <w:numFmt w:val="lowerLetter"/>
      <w:lvlText w:val="%1)"/>
      <w:lvlJc w:val="left"/>
      <w:pPr>
        <w:ind w:left="2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3EA2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88B7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9E39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CB4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6ED3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F80A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452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20B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iscilla">
    <w15:presenceInfo w15:providerId="Windows Live" w15:userId="4d09d777b0bba3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DB8"/>
    <w:rsid w:val="00171853"/>
    <w:rsid w:val="00242061"/>
    <w:rsid w:val="004A19EC"/>
    <w:rsid w:val="005E3593"/>
    <w:rsid w:val="005E7DB8"/>
    <w:rsid w:val="007A1BAB"/>
    <w:rsid w:val="00A04161"/>
    <w:rsid w:val="00A33B05"/>
    <w:rsid w:val="00A75FCC"/>
    <w:rsid w:val="00B84CBA"/>
    <w:rsid w:val="00BB16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3D4CA"/>
  <w15:docId w15:val="{8EFFB706-BDBF-D742-AEB8-DC618609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710" w:right="6" w:hanging="10"/>
      <w:jc w:val="both"/>
    </w:pPr>
    <w:rPr>
      <w:rFonts w:ascii="Arial" w:eastAsia="Arial" w:hAnsi="Arial" w:cs="Arial"/>
      <w:color w:val="000000"/>
      <w:lang w:bidi="pt-BR"/>
    </w:rPr>
  </w:style>
  <w:style w:type="paragraph" w:styleId="Ttulo1">
    <w:name w:val="heading 1"/>
    <w:next w:val="Normal"/>
    <w:link w:val="Ttulo1Char"/>
    <w:uiPriority w:val="9"/>
    <w:qFormat/>
    <w:pPr>
      <w:keepNext/>
      <w:keepLines/>
      <w:spacing w:after="0"/>
      <w:ind w:left="3587" w:hanging="10"/>
      <w:outlineLvl w:val="0"/>
    </w:pPr>
    <w:rPr>
      <w:rFonts w:ascii="Arial" w:eastAsia="Arial" w:hAnsi="Arial" w:cs="Arial"/>
      <w:b/>
      <w:color w:val="000000"/>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2"/>
      <w:u w:val="single" w:color="000000"/>
    </w:rPr>
  </w:style>
  <w:style w:type="paragraph" w:styleId="Rodap">
    <w:name w:val="footer"/>
    <w:basedOn w:val="Normal"/>
    <w:link w:val="RodapChar"/>
    <w:uiPriority w:val="99"/>
    <w:unhideWhenUsed/>
    <w:rsid w:val="00A33B05"/>
    <w:pPr>
      <w:tabs>
        <w:tab w:val="center" w:pos="4252"/>
        <w:tab w:val="right" w:pos="8504"/>
      </w:tabs>
      <w:spacing w:line="240" w:lineRule="auto"/>
    </w:pPr>
  </w:style>
  <w:style w:type="character" w:customStyle="1" w:styleId="RodapChar">
    <w:name w:val="Rodapé Char"/>
    <w:basedOn w:val="Fontepargpadro"/>
    <w:link w:val="Rodap"/>
    <w:uiPriority w:val="99"/>
    <w:rsid w:val="00A33B05"/>
    <w:rPr>
      <w:rFonts w:ascii="Arial" w:eastAsia="Arial" w:hAnsi="Arial" w:cs="Arial"/>
      <w:color w:val="000000"/>
      <w:lang w:bidi="pt-BR"/>
    </w:rPr>
  </w:style>
  <w:style w:type="paragraph" w:styleId="Cabealho">
    <w:name w:val="header"/>
    <w:basedOn w:val="Normal"/>
    <w:link w:val="CabealhoChar"/>
    <w:uiPriority w:val="99"/>
    <w:unhideWhenUsed/>
    <w:rsid w:val="00A33B05"/>
    <w:pPr>
      <w:tabs>
        <w:tab w:val="center" w:pos="4680"/>
        <w:tab w:val="right" w:pos="9360"/>
      </w:tabs>
      <w:spacing w:line="240" w:lineRule="auto"/>
      <w:ind w:left="0" w:right="0" w:firstLine="0"/>
      <w:jc w:val="left"/>
    </w:pPr>
    <w:rPr>
      <w:rFonts w:asciiTheme="minorHAnsi" w:eastAsiaTheme="minorEastAsia" w:hAnsiTheme="minorHAnsi" w:cs="Times New Roman"/>
      <w:color w:val="auto"/>
      <w:lang w:bidi="ar-SA"/>
    </w:rPr>
  </w:style>
  <w:style w:type="character" w:customStyle="1" w:styleId="CabealhoChar">
    <w:name w:val="Cabeçalho Char"/>
    <w:basedOn w:val="Fontepargpadro"/>
    <w:link w:val="Cabealho"/>
    <w:uiPriority w:val="99"/>
    <w:rsid w:val="00A33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1583</Words>
  <Characters>8551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victoria</dc:creator>
  <cp:keywords/>
  <dc:description/>
  <cp:lastModifiedBy>Meirylanny Albuquerque</cp:lastModifiedBy>
  <cp:revision>2</cp:revision>
  <dcterms:created xsi:type="dcterms:W3CDTF">2022-05-06T21:15:00Z</dcterms:created>
  <dcterms:modified xsi:type="dcterms:W3CDTF">2022-05-06T21:15:00Z</dcterms:modified>
</cp:coreProperties>
</file>