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8BC" w:rsidRPr="00833C62" w:rsidRDefault="004E4243" w:rsidP="00E468B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83EE0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160655</wp:posOffset>
                </wp:positionV>
                <wp:extent cx="2411730" cy="128841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173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EE0" w:rsidRPr="00566233" w:rsidRDefault="00583EE0" w:rsidP="005662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6233">
                              <w:rPr>
                                <w:sz w:val="20"/>
                                <w:szCs w:val="20"/>
                              </w:rPr>
                              <w:t xml:space="preserve">CONVÊNIO DE CONCESSÃO DE ESTÁGIO DE COMPLEMENTAÇÃO DE ENSINO DE APRENDIZAGEM ESCOLAR QUE ENTRE SI CELEBRAM A </w:t>
                            </w:r>
                            <w:r w:rsidR="00976218" w:rsidRPr="00976218">
                              <w:rPr>
                                <w:color w:val="FF0000"/>
                                <w:sz w:val="20"/>
                                <w:szCs w:val="20"/>
                              </w:rPr>
                              <w:t>XXXXXXXXXXXXXXX</w:t>
                            </w:r>
                            <w:r w:rsidR="00566233" w:rsidRPr="00566233">
                              <w:rPr>
                                <w:sz w:val="20"/>
                                <w:szCs w:val="20"/>
                              </w:rPr>
                              <w:t xml:space="preserve"> E A SOCIEDADE DE ENSINO UNIVERSITÁRIO DO NORDESTE – SEUNE.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06.05pt;margin-top:12.65pt;width:189.9pt;height:101.4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" filled="f" stroked="f">
                <v:path arrowok="t"/>
                <v:textbox style="mso-fit-shape-to-text:t">
                  <w:txbxContent>
                    <w:p w:rsidR="00583EE0" w:rsidRPr="00566233" w:rsidRDefault="00583EE0" w:rsidP="0056623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66233">
                        <w:rPr>
                          <w:sz w:val="20"/>
                          <w:szCs w:val="20"/>
                        </w:rPr>
                        <w:t xml:space="preserve">CONVÊNIO DE CONCESSÃO DE ESTÁGIO DE COMPLEMENTAÇÃO DE ENSINO DE APRENDIZAGEM ESCOLAR QUE ENTRE SI CELEBRAM A </w:t>
                      </w:r>
                      <w:r w:rsidR="00976218" w:rsidRPr="00976218">
                        <w:rPr>
                          <w:color w:val="FF0000"/>
                          <w:sz w:val="20"/>
                          <w:szCs w:val="20"/>
                        </w:rPr>
                        <w:t>XXXXXXXXXXXXXXX</w:t>
                      </w:r>
                      <w:r w:rsidR="00566233" w:rsidRPr="00566233">
                        <w:rPr>
                          <w:sz w:val="20"/>
                          <w:szCs w:val="20"/>
                        </w:rPr>
                        <w:t xml:space="preserve"> E A SOCIEDADE DE ENSINO UNIVERSITÁRIO DO NORDESTE – SEUNE.</w:t>
                      </w:r>
                    </w:p>
                  </w:txbxContent>
                </v:textbox>
              </v:shape>
            </w:pict>
          </mc:Fallback>
        </mc:AlternateContent>
      </w:r>
    </w:p>
    <w:p w:rsidR="00E468BC" w:rsidRDefault="00E468BC" w:rsidP="00E468B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3EE0" w:rsidRDefault="00583EE0" w:rsidP="00E468B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3EE0" w:rsidRDefault="00583EE0" w:rsidP="00E468B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3EE0" w:rsidRDefault="00583EE0" w:rsidP="00E468B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68BC" w:rsidRPr="00FB7D09" w:rsidRDefault="00566233" w:rsidP="00E468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CONVÊNIO </w:t>
      </w:r>
    </w:p>
    <w:p w:rsidR="00E468BC" w:rsidRDefault="00E468BC" w:rsidP="00E468BC">
      <w:pPr>
        <w:jc w:val="both"/>
        <w:rPr>
          <w:rFonts w:ascii="Arial" w:hAnsi="Arial" w:cs="Arial"/>
          <w:b/>
          <w:u w:val="single"/>
        </w:rPr>
      </w:pPr>
    </w:p>
    <w:p w:rsidR="00E468BC" w:rsidRPr="00FB7D09" w:rsidRDefault="00E468BC" w:rsidP="00E468B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7D09">
        <w:rPr>
          <w:rFonts w:ascii="Arial" w:hAnsi="Arial" w:cs="Arial"/>
          <w:b/>
          <w:sz w:val="24"/>
          <w:szCs w:val="24"/>
        </w:rPr>
        <w:t>TERMO DE CONVÊNIO OBJETIVANDO A CONCESSÃO DE ESTÁGIO DE COMPLEMENTAÇÃO DE ENSINO E APRENDIZAGEM ESCOLAR EM CONFORMIDADE COM A LEI Nº 11.788, DE 25 DE SETEMBRO DE 2008.</w:t>
      </w:r>
    </w:p>
    <w:p w:rsidR="00E468BC" w:rsidRDefault="00E468BC" w:rsidP="00E468BC">
      <w:pPr>
        <w:jc w:val="both"/>
        <w:rPr>
          <w:rFonts w:ascii="Arial" w:hAnsi="Arial" w:cs="Arial"/>
          <w:b/>
        </w:rPr>
      </w:pPr>
    </w:p>
    <w:p w:rsidR="00E468BC" w:rsidRPr="00FB7D09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FB7D09">
        <w:rPr>
          <w:rFonts w:ascii="Arial" w:hAnsi="Arial" w:cs="Arial"/>
          <w:b/>
          <w:sz w:val="24"/>
          <w:szCs w:val="24"/>
        </w:rPr>
        <w:t>PRIMEIRA CONVENENTE:</w:t>
      </w:r>
    </w:p>
    <w:p w:rsidR="00E468BC" w:rsidRPr="00C67D0B" w:rsidRDefault="00976218" w:rsidP="00944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NOME DA EMPRESA</w:t>
      </w:r>
      <w:r w:rsidR="0056623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E468BC" w:rsidRPr="003060C8">
        <w:rPr>
          <w:rFonts w:ascii="Arial" w:hAnsi="Arial" w:cs="Arial"/>
          <w:sz w:val="24"/>
          <w:szCs w:val="24"/>
        </w:rPr>
        <w:t xml:space="preserve"> </w:t>
      </w:r>
      <w:r w:rsidR="00566233">
        <w:rPr>
          <w:rFonts w:ascii="Arial" w:hAnsi="Arial" w:cs="Arial"/>
          <w:sz w:val="24"/>
          <w:szCs w:val="24"/>
        </w:rPr>
        <w:t xml:space="preserve">pessoal jurídica de direito </w:t>
      </w:r>
      <w:r>
        <w:rPr>
          <w:rFonts w:ascii="Arial" w:hAnsi="Arial" w:cs="Arial"/>
          <w:sz w:val="24"/>
          <w:szCs w:val="24"/>
        </w:rPr>
        <w:t>privado</w:t>
      </w:r>
      <w:r w:rsidR="00566233">
        <w:rPr>
          <w:rFonts w:ascii="Arial" w:hAnsi="Arial" w:cs="Arial"/>
          <w:sz w:val="24"/>
          <w:szCs w:val="24"/>
        </w:rPr>
        <w:t xml:space="preserve">, </w:t>
      </w:r>
      <w:r w:rsidR="00970FE5">
        <w:rPr>
          <w:rFonts w:ascii="Arial" w:hAnsi="Arial" w:cs="Arial"/>
          <w:sz w:val="24"/>
          <w:szCs w:val="24"/>
        </w:rPr>
        <w:t xml:space="preserve">inscrita no CNPJ nº </w:t>
      </w:r>
      <w:r>
        <w:rPr>
          <w:rFonts w:ascii="Arial" w:hAnsi="Arial" w:cs="Arial"/>
          <w:sz w:val="24"/>
          <w:szCs w:val="24"/>
        </w:rPr>
        <w:t>XX.XXX.XXX/XXXX-XX</w:t>
      </w:r>
      <w:r w:rsidR="00970FE5">
        <w:rPr>
          <w:rFonts w:ascii="Arial" w:hAnsi="Arial" w:cs="Arial"/>
          <w:sz w:val="24"/>
          <w:szCs w:val="24"/>
        </w:rPr>
        <w:t xml:space="preserve">, com sede à </w:t>
      </w:r>
      <w:r>
        <w:rPr>
          <w:rFonts w:ascii="Arial" w:hAnsi="Arial" w:cs="Arial"/>
          <w:sz w:val="24"/>
          <w:szCs w:val="24"/>
        </w:rPr>
        <w:t>XXXXXXXXXXXXXXXXXXXXXXXXX</w:t>
      </w:r>
      <w:r w:rsidR="00970FE5">
        <w:rPr>
          <w:rFonts w:ascii="Arial" w:hAnsi="Arial" w:cs="Arial"/>
          <w:sz w:val="24"/>
          <w:szCs w:val="24"/>
        </w:rPr>
        <w:t>, Maceió-AL</w:t>
      </w:r>
      <w:bookmarkStart w:id="0" w:name="_GoBack"/>
      <w:bookmarkEnd w:id="0"/>
      <w:r w:rsidR="00970FE5">
        <w:rPr>
          <w:rFonts w:ascii="Arial" w:hAnsi="Arial" w:cs="Arial"/>
          <w:sz w:val="24"/>
          <w:szCs w:val="24"/>
        </w:rPr>
        <w:t>,</w:t>
      </w:r>
      <w:r w:rsidR="00E468BC">
        <w:rPr>
          <w:rFonts w:ascii="Arial" w:hAnsi="Arial" w:cs="Arial"/>
          <w:sz w:val="24"/>
          <w:szCs w:val="24"/>
        </w:rPr>
        <w:t xml:space="preserve"> representado neste ato</w:t>
      </w:r>
      <w:r w:rsidR="00970FE5">
        <w:rPr>
          <w:rFonts w:ascii="Arial" w:hAnsi="Arial" w:cs="Arial"/>
          <w:sz w:val="24"/>
          <w:szCs w:val="24"/>
        </w:rPr>
        <w:t xml:space="preserve"> pelo seu </w:t>
      </w:r>
      <w:r>
        <w:rPr>
          <w:rFonts w:ascii="Arial" w:hAnsi="Arial" w:cs="Arial"/>
          <w:sz w:val="24"/>
          <w:szCs w:val="24"/>
        </w:rPr>
        <w:t>diretor</w:t>
      </w:r>
      <w:r w:rsidR="00970FE5">
        <w:rPr>
          <w:rFonts w:ascii="Arial" w:hAnsi="Arial" w:cs="Arial"/>
          <w:sz w:val="24"/>
          <w:szCs w:val="24"/>
        </w:rPr>
        <w:t>, Sr.</w:t>
      </w:r>
      <w:r w:rsidR="0083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xxxxxxxxxxxxxxx</w:t>
      </w:r>
      <w:r w:rsidR="00833C62" w:rsidRPr="00833C62">
        <w:rPr>
          <w:rFonts w:ascii="Arial" w:hAnsi="Arial" w:cs="Arial"/>
          <w:b/>
          <w:sz w:val="24"/>
          <w:szCs w:val="24"/>
        </w:rPr>
        <w:t>,</w:t>
      </w:r>
      <w:r w:rsidR="00833C62">
        <w:rPr>
          <w:rFonts w:ascii="Arial" w:hAnsi="Arial" w:cs="Arial"/>
          <w:sz w:val="24"/>
          <w:szCs w:val="24"/>
        </w:rPr>
        <w:t xml:space="preserve"> </w:t>
      </w:r>
      <w:r w:rsidR="00970FE5">
        <w:rPr>
          <w:rFonts w:ascii="Arial" w:hAnsi="Arial" w:cs="Arial"/>
          <w:sz w:val="24"/>
          <w:szCs w:val="24"/>
        </w:rPr>
        <w:t xml:space="preserve">brasileiro, casado, Psicólogo, </w:t>
      </w:r>
      <w:r w:rsidR="00E468BC" w:rsidRPr="003060C8">
        <w:rPr>
          <w:rFonts w:ascii="Arial" w:hAnsi="Arial" w:cs="Arial"/>
          <w:sz w:val="24"/>
          <w:szCs w:val="24"/>
        </w:rPr>
        <w:t>portador do CPF/MF de</w:t>
      </w:r>
      <w:r w:rsidR="00E468BC" w:rsidRPr="003060C8">
        <w:rPr>
          <w:rFonts w:ascii="Arial" w:hAnsi="Arial" w:cs="Arial"/>
          <w:b/>
          <w:sz w:val="24"/>
          <w:szCs w:val="24"/>
        </w:rPr>
        <w:t xml:space="preserve"> </w:t>
      </w:r>
      <w:r w:rsidR="00E468BC" w:rsidRPr="003060C8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xxxxxxxxxxxxxxxxx</w:t>
      </w:r>
      <w:r w:rsidR="00E468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E468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468BC" w:rsidRPr="003060C8">
        <w:rPr>
          <w:rFonts w:ascii="Arial" w:hAnsi="Arial" w:cs="Arial"/>
          <w:sz w:val="24"/>
          <w:szCs w:val="24"/>
        </w:rPr>
        <w:t>residente e domiciliado n</w:t>
      </w:r>
      <w:r w:rsidR="00E468BC">
        <w:rPr>
          <w:rFonts w:ascii="Arial" w:hAnsi="Arial" w:cs="Arial"/>
          <w:sz w:val="24"/>
          <w:szCs w:val="24"/>
        </w:rPr>
        <w:t>a</w:t>
      </w:r>
      <w:r w:rsidR="00E468BC" w:rsidRPr="003060C8">
        <w:rPr>
          <w:rFonts w:ascii="Arial" w:hAnsi="Arial" w:cs="Arial"/>
          <w:sz w:val="24"/>
          <w:szCs w:val="24"/>
        </w:rPr>
        <w:t xml:space="preserve"> cidade de </w:t>
      </w:r>
      <w:r w:rsidR="00833C62">
        <w:rPr>
          <w:rFonts w:ascii="Arial" w:hAnsi="Arial" w:cs="Arial"/>
          <w:sz w:val="24"/>
          <w:szCs w:val="24"/>
        </w:rPr>
        <w:t>Maceió</w:t>
      </w:r>
      <w:r w:rsidR="00E468BC" w:rsidRPr="003060C8">
        <w:rPr>
          <w:rFonts w:ascii="Arial" w:hAnsi="Arial" w:cs="Arial"/>
          <w:sz w:val="24"/>
          <w:szCs w:val="24"/>
        </w:rPr>
        <w:t>, doravante designada</w:t>
      </w:r>
      <w:r w:rsidR="00E468BC" w:rsidRPr="003060C8">
        <w:rPr>
          <w:rFonts w:ascii="Arial" w:hAnsi="Arial" w:cs="Arial"/>
          <w:b/>
          <w:sz w:val="24"/>
          <w:szCs w:val="24"/>
        </w:rPr>
        <w:t xml:space="preserve"> CONCEDENTE.</w:t>
      </w:r>
    </w:p>
    <w:p w:rsidR="00E468BC" w:rsidRPr="00FB7D09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468BC" w:rsidRPr="00FB7D09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FB7D09">
        <w:rPr>
          <w:rFonts w:ascii="Arial" w:hAnsi="Arial" w:cs="Arial"/>
          <w:b/>
          <w:sz w:val="24"/>
          <w:szCs w:val="24"/>
        </w:rPr>
        <w:t xml:space="preserve">SEGUNDA CONVENENTE: 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FB7D09">
        <w:rPr>
          <w:rFonts w:ascii="Arial" w:hAnsi="Arial" w:cs="Arial"/>
          <w:b/>
          <w:sz w:val="24"/>
          <w:szCs w:val="24"/>
        </w:rPr>
        <w:t xml:space="preserve">SOCIEDADE DE ENSINO UNIVERSITÁRIO DO NORDESTE- SEUNE, </w:t>
      </w:r>
      <w:r w:rsidRPr="00FB7D09">
        <w:rPr>
          <w:rFonts w:ascii="Arial" w:hAnsi="Arial" w:cs="Arial"/>
          <w:sz w:val="24"/>
          <w:szCs w:val="24"/>
        </w:rPr>
        <w:t>pessoa jurídica de direito privado, estabelecida nesta cidade de Maceió/ Al, à rua</w:t>
      </w:r>
      <w:r w:rsidRPr="00FB7D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7D09">
        <w:rPr>
          <w:rFonts w:ascii="Arial" w:hAnsi="Arial" w:cs="Arial"/>
          <w:sz w:val="24"/>
          <w:szCs w:val="24"/>
        </w:rPr>
        <w:t xml:space="preserve">com sede na Avenida Dom </w:t>
      </w:r>
      <w:r w:rsidR="00EA73C8" w:rsidRPr="00FB7D09">
        <w:rPr>
          <w:rFonts w:ascii="Arial" w:hAnsi="Arial" w:cs="Arial"/>
          <w:sz w:val="24"/>
          <w:szCs w:val="24"/>
        </w:rPr>
        <w:t>Antônio</w:t>
      </w:r>
      <w:r w:rsidRPr="00FB7D09">
        <w:rPr>
          <w:rFonts w:ascii="Arial" w:hAnsi="Arial" w:cs="Arial"/>
          <w:sz w:val="24"/>
          <w:szCs w:val="24"/>
        </w:rPr>
        <w:t xml:space="preserve"> Brandão, nº 204, Farol, Maceió/AL, regularmente inscrita no CNPJ/MF sob n.º 01.280.666/0001-03 Alagoas, neste ato, representada por seu Diretor Geral </w:t>
      </w:r>
      <w:r w:rsidRPr="00FB7D09">
        <w:rPr>
          <w:rFonts w:ascii="Arial" w:hAnsi="Arial" w:cs="Arial"/>
          <w:b/>
          <w:sz w:val="24"/>
          <w:szCs w:val="24"/>
        </w:rPr>
        <w:t>Dr. SEBASTIÃO JOSÉ PALMEIRA,</w:t>
      </w:r>
      <w:r w:rsidRPr="00FB7D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B7D09">
        <w:rPr>
          <w:rFonts w:ascii="Arial" w:hAnsi="Arial" w:cs="Arial"/>
          <w:sz w:val="24"/>
          <w:szCs w:val="24"/>
        </w:rPr>
        <w:t>brasileiro, divorciado, advogado, OAB/AL, n.º975 e CPF/MF 090689.701-78, residente e domiciliado nesta cidade de Maceió, doravante denominada Instituição de Ensino</w:t>
      </w:r>
      <w:r>
        <w:rPr>
          <w:rFonts w:ascii="Arial" w:hAnsi="Arial" w:cs="Arial"/>
          <w:sz w:val="24"/>
          <w:szCs w:val="24"/>
        </w:rPr>
        <w:t xml:space="preserve"> Superior.</w:t>
      </w:r>
    </w:p>
    <w:p w:rsidR="00D006F4" w:rsidRDefault="00D006F4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A73C8" w:rsidRDefault="00EA73C8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A73C8" w:rsidRDefault="00EA73C8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468BC" w:rsidRPr="00FB7D09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FB7D09">
        <w:rPr>
          <w:rFonts w:ascii="Arial" w:hAnsi="Arial" w:cs="Arial"/>
          <w:b/>
          <w:sz w:val="24"/>
          <w:szCs w:val="24"/>
        </w:rPr>
        <w:lastRenderedPageBreak/>
        <w:t xml:space="preserve">Cláusula Primeira – </w:t>
      </w:r>
      <w:r>
        <w:rPr>
          <w:rFonts w:ascii="Arial" w:hAnsi="Arial" w:cs="Arial"/>
          <w:b/>
          <w:sz w:val="24"/>
          <w:szCs w:val="24"/>
        </w:rPr>
        <w:t>D</w:t>
      </w:r>
      <w:r w:rsidRPr="00FB7D09">
        <w:rPr>
          <w:rFonts w:ascii="Arial" w:hAnsi="Arial" w:cs="Arial"/>
          <w:b/>
          <w:sz w:val="24"/>
          <w:szCs w:val="24"/>
        </w:rPr>
        <w:t>o objeto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Constitui objeto do presente convênio a concessão de Estágio de complementação de Ensino Aprendizagem, a estudantes regulamente matriculados e com </w:t>
      </w:r>
      <w:r w:rsidR="00D85144">
        <w:rPr>
          <w:rFonts w:ascii="Arial" w:hAnsi="Arial" w:cs="Arial"/>
          <w:sz w:val="24"/>
          <w:szCs w:val="24"/>
        </w:rPr>
        <w:t>frequência efetiva nos cursos s</w:t>
      </w:r>
      <w:r>
        <w:rPr>
          <w:rFonts w:ascii="Arial" w:hAnsi="Arial" w:cs="Arial"/>
          <w:sz w:val="24"/>
          <w:szCs w:val="24"/>
        </w:rPr>
        <w:t>uperiores ministrados pela SEUNE, proporcionando aos referidos estudantes treinamento prático e aperfeiçoamento técnico, cultural, científico e relacionamento humano.</w:t>
      </w:r>
    </w:p>
    <w:p w:rsidR="00E468BC" w:rsidRPr="00EA73C8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 Segunda –</w:t>
      </w:r>
      <w:r>
        <w:rPr>
          <w:rFonts w:ascii="Arial" w:hAnsi="Arial" w:cs="Arial"/>
          <w:b/>
          <w:sz w:val="24"/>
          <w:szCs w:val="24"/>
        </w:rPr>
        <w:t xml:space="preserve"> Do Termo de Compromisso</w:t>
      </w:r>
    </w:p>
    <w:p w:rsidR="00E468BC" w:rsidRPr="00A97E86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F855D9">
        <w:rPr>
          <w:rFonts w:ascii="Arial" w:hAnsi="Arial" w:cs="Arial"/>
          <w:sz w:val="24"/>
          <w:szCs w:val="24"/>
        </w:rPr>
        <w:t>A concessão do estágio dar</w:t>
      </w:r>
      <w:r>
        <w:rPr>
          <w:rFonts w:ascii="Arial" w:hAnsi="Arial" w:cs="Arial"/>
          <w:sz w:val="24"/>
          <w:szCs w:val="24"/>
        </w:rPr>
        <w:t>-</w:t>
      </w:r>
      <w:r w:rsidRPr="00F855D9">
        <w:rPr>
          <w:rFonts w:ascii="Arial" w:hAnsi="Arial" w:cs="Arial"/>
          <w:sz w:val="24"/>
          <w:szCs w:val="24"/>
        </w:rPr>
        <w:t>se-á mediante a celebração do Termo de Compromisso entre a CONCEDENTE, o ESTUDANTE, doravante denominado ESTAGIÁRIO, e a SEUNE, por meio da Coordenação de Estágios, cujos termos deverão ser estabelecidos em conformidade com o disposto no presente instrumento, na legislação e normas vigentes.</w:t>
      </w:r>
    </w:p>
    <w:p w:rsidR="00E468BC" w:rsidRDefault="00E468BC" w:rsidP="00E46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55D9">
        <w:rPr>
          <w:rFonts w:ascii="Arial" w:hAnsi="Arial" w:cs="Arial"/>
          <w:b/>
          <w:sz w:val="24"/>
          <w:szCs w:val="24"/>
        </w:rPr>
        <w:t>Parágrafo Primeiro-</w:t>
      </w:r>
      <w:r>
        <w:rPr>
          <w:rFonts w:ascii="Arial" w:hAnsi="Arial" w:cs="Arial"/>
          <w:sz w:val="24"/>
          <w:szCs w:val="24"/>
        </w:rPr>
        <w:t xml:space="preserve"> Para alcançar o objetivo ora pactuado, os partícipes cumprirão o Plano de Atividades do Estágio, elaborando em conformidade com a proposta pedagógica dos cursos, programas, calendários escolares e Resoluções da Direção Geral da SEUNE, segundo orientações expedidas pelos Cursos que deverá ser incorporado ao Termo de Compromisso por meio de aditivos à medida que for avaliado, progressivamente, o desempenho do estudante.</w:t>
      </w:r>
    </w:p>
    <w:p w:rsidR="00E468BC" w:rsidRDefault="00E468BC" w:rsidP="00E468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Segundo</w:t>
      </w:r>
      <w:r w:rsidRPr="00F855D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5BC3">
        <w:rPr>
          <w:rFonts w:ascii="Arial" w:hAnsi="Arial" w:cs="Arial"/>
          <w:sz w:val="24"/>
          <w:szCs w:val="24"/>
        </w:rPr>
        <w:t>O Termo de Compromisso</w:t>
      </w:r>
      <w:r>
        <w:rPr>
          <w:rFonts w:ascii="Arial" w:hAnsi="Arial" w:cs="Arial"/>
          <w:sz w:val="24"/>
          <w:szCs w:val="24"/>
        </w:rPr>
        <w:t xml:space="preserve"> poderá ser rescindido, desde que a parte interessada na recessão notifique às outras partes, por escrito e com antecedência mínima de 30 (trinta) dias.</w:t>
      </w: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Terceira </w:t>
      </w:r>
      <w:r w:rsidRPr="00D97DA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Das Obrigações do Estagiário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7E5BC3">
        <w:rPr>
          <w:rFonts w:ascii="Arial" w:hAnsi="Arial" w:cs="Arial"/>
          <w:sz w:val="24"/>
          <w:szCs w:val="24"/>
        </w:rPr>
        <w:t xml:space="preserve">O ESTAGIÁRIO obrigar-se-á, mediante assinatura do TERMO DE COMPROMISSO, a cumprir as condições fixadas para o estágio, </w:t>
      </w:r>
      <w:r>
        <w:rPr>
          <w:rFonts w:ascii="Arial" w:hAnsi="Arial" w:cs="Arial"/>
          <w:sz w:val="24"/>
          <w:szCs w:val="24"/>
        </w:rPr>
        <w:t>bem como as normas estabelecidas pela CONCEDENTE, sobretudo àquelas que resguardem sigilo as informações a que tem acesso em decorrência do estágio.</w:t>
      </w: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Quarta – Dos Compromissos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Caberá:</w:t>
      </w: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975145">
        <w:rPr>
          <w:rFonts w:ascii="Arial" w:hAnsi="Arial" w:cs="Arial"/>
          <w:b/>
          <w:sz w:val="24"/>
          <w:szCs w:val="24"/>
        </w:rPr>
        <w:t xml:space="preserve">I- </w:t>
      </w:r>
      <w:r w:rsidR="00970FE5">
        <w:rPr>
          <w:rFonts w:ascii="Arial" w:hAnsi="Arial" w:cs="Arial"/>
          <w:b/>
          <w:sz w:val="24"/>
          <w:szCs w:val="24"/>
        </w:rPr>
        <w:t>À</w:t>
      </w:r>
      <w:r w:rsidRPr="00975145">
        <w:rPr>
          <w:rFonts w:ascii="Arial" w:hAnsi="Arial" w:cs="Arial"/>
          <w:b/>
          <w:sz w:val="24"/>
          <w:szCs w:val="24"/>
        </w:rPr>
        <w:t xml:space="preserve"> CONCEDENTE:</w:t>
      </w:r>
    </w:p>
    <w:p w:rsidR="00E468BC" w:rsidRPr="00975145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145">
        <w:rPr>
          <w:rFonts w:ascii="Arial" w:hAnsi="Arial" w:cs="Arial"/>
          <w:sz w:val="24"/>
          <w:szCs w:val="24"/>
        </w:rPr>
        <w:t>Informar à SEUNE as oportunidades de Estágio e as quantidades de vagas;</w:t>
      </w:r>
    </w:p>
    <w:p w:rsidR="00E468BC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145">
        <w:rPr>
          <w:rFonts w:ascii="Arial" w:hAnsi="Arial" w:cs="Arial"/>
          <w:sz w:val="24"/>
          <w:szCs w:val="24"/>
        </w:rPr>
        <w:t xml:space="preserve"> Solicitar Estagiários, indicando o Curso, área de atuação</w:t>
      </w:r>
      <w:r>
        <w:rPr>
          <w:rFonts w:ascii="Arial" w:hAnsi="Arial" w:cs="Arial"/>
          <w:sz w:val="24"/>
          <w:szCs w:val="24"/>
        </w:rPr>
        <w:t xml:space="preserve"> ou de formação do conhecimento;</w:t>
      </w:r>
    </w:p>
    <w:p w:rsidR="00E468BC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Indicar funcionário do seu quadro pessoal, com formação ou experiência profissional na área de conhecimento desenvolvida no curso de estagiário, para orientar e supervisionar até 10 (dez) estagiários simultaneamente;</w:t>
      </w:r>
    </w:p>
    <w:p w:rsidR="00E468BC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Celebrar, na qualidade de CONCEDENTE, Termo de Compromisso de Estágio com a SEUNE e o Estagiário;  </w:t>
      </w:r>
    </w:p>
    <w:p w:rsidR="00E468BC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Permitir o início das atividades de estágio somente após a assinatura do Termo de Compromisso;</w:t>
      </w:r>
    </w:p>
    <w:p w:rsidR="00E468BC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Remeter semestralmente ao Coordenador de Estágio e Atividades Complementares relatório sobre a </w:t>
      </w:r>
      <w:r w:rsidR="00D85144">
        <w:rPr>
          <w:rFonts w:ascii="Arial" w:hAnsi="Arial" w:cs="Arial"/>
          <w:sz w:val="24"/>
          <w:szCs w:val="24"/>
        </w:rPr>
        <w:t>frequência</w:t>
      </w:r>
      <w:r>
        <w:rPr>
          <w:rFonts w:ascii="Arial" w:hAnsi="Arial" w:cs="Arial"/>
          <w:sz w:val="24"/>
          <w:szCs w:val="24"/>
        </w:rPr>
        <w:t xml:space="preserve"> e aproveitamento do estagiário, com visita obrigatória ao estagiário; </w:t>
      </w:r>
    </w:p>
    <w:p w:rsidR="00E468BC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Ofertar instalações que proporcionem ao estagiário, mediante critérios de aprendizagem social, profissional e cultural;</w:t>
      </w:r>
    </w:p>
    <w:p w:rsidR="00E468BC" w:rsidRPr="00E32311" w:rsidRDefault="00E468BC" w:rsidP="00E468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Remeter à SEUNE, no ato do desligamento do estagiário, Termo de Realização de Estágio, contendo o resumo das atividades desenvolvidas pelo mesmo bem como avaliação do seu desempenho.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E32311">
        <w:rPr>
          <w:rFonts w:ascii="Arial" w:hAnsi="Arial" w:cs="Arial"/>
          <w:b/>
          <w:sz w:val="24"/>
          <w:szCs w:val="24"/>
        </w:rPr>
        <w:t xml:space="preserve"> II -</w:t>
      </w:r>
      <w:r>
        <w:rPr>
          <w:rFonts w:ascii="Arial" w:hAnsi="Arial" w:cs="Arial"/>
          <w:sz w:val="24"/>
          <w:szCs w:val="24"/>
        </w:rPr>
        <w:t xml:space="preserve"> </w:t>
      </w:r>
      <w:r w:rsidRPr="00E32311">
        <w:rPr>
          <w:rFonts w:ascii="Arial" w:hAnsi="Arial" w:cs="Arial"/>
          <w:b/>
          <w:sz w:val="24"/>
          <w:szCs w:val="24"/>
        </w:rPr>
        <w:t xml:space="preserve">À </w:t>
      </w:r>
      <w:r w:rsidRPr="00FB7D09">
        <w:rPr>
          <w:rFonts w:ascii="Arial" w:hAnsi="Arial" w:cs="Arial"/>
          <w:b/>
          <w:sz w:val="24"/>
          <w:szCs w:val="24"/>
        </w:rPr>
        <w:t>SEUNE</w:t>
      </w:r>
      <w:r w:rsidRPr="00E32311">
        <w:rPr>
          <w:rFonts w:ascii="Arial" w:hAnsi="Arial" w:cs="Arial"/>
          <w:b/>
          <w:sz w:val="24"/>
          <w:szCs w:val="24"/>
        </w:rPr>
        <w:t>:</w:t>
      </w:r>
    </w:p>
    <w:p w:rsidR="00E468BC" w:rsidRDefault="00E468BC" w:rsidP="00E468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indicação de estudantes, para fins de cumprimento de estágio, mediante critérios próprios de seleção;</w:t>
      </w:r>
    </w:p>
    <w:p w:rsidR="00E468BC" w:rsidRDefault="00E468BC" w:rsidP="00E468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Divulgar as oportunidades de estágio e as quantidades de vagas ofertadas pela CONCEDENTE;</w:t>
      </w:r>
    </w:p>
    <w:p w:rsidR="00E468BC" w:rsidRDefault="00E468BC" w:rsidP="00E468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Coordenar todas as ações relacionadas ao estágio;</w:t>
      </w:r>
    </w:p>
    <w:p w:rsidR="00E468BC" w:rsidRDefault="00E468BC" w:rsidP="00E468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Avaliar as instalações da parte concedente do estágio e sua adequação à formação cultural e profissional do estagiário;</w:t>
      </w:r>
    </w:p>
    <w:p w:rsidR="00E468BC" w:rsidRDefault="00E468BC" w:rsidP="00E468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professor orientador, na área escolhida a ser desenvolvida no estágio, como responsável pelo acompanhamento e avaliação das atividades do estagiário;</w:t>
      </w:r>
    </w:p>
    <w:p w:rsidR="00E468BC" w:rsidRDefault="00E468BC" w:rsidP="00E468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Celebrar o Termo de Compromisso com o Estagiário ou com seu representante ou assistente legal, quando ele for absoluta ou relativamente incapaz , e com parte Concedente, indicando as condições de adequação de estágio à proposta pedagógica e ao horário e calendários escolar;</w:t>
      </w:r>
    </w:p>
    <w:p w:rsidR="00E468BC" w:rsidRDefault="00E468BC" w:rsidP="00E468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Comunicar a Empresa CONCEDENTE, de imediato e por escrito, o desligamento do ESTAGIÁRIO de seu Curso.</w:t>
      </w:r>
    </w:p>
    <w:p w:rsidR="00E468BC" w:rsidRPr="008C4976" w:rsidRDefault="00E468BC" w:rsidP="00E468BC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Quinta – Da Jornada de Atividades</w:t>
      </w:r>
    </w:p>
    <w:p w:rsidR="00E468BC" w:rsidRPr="001D2D64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1D2D6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jornada de atividades será de 0</w:t>
      </w:r>
      <w:r w:rsidR="00F84D8E">
        <w:rPr>
          <w:rFonts w:ascii="Arial" w:hAnsi="Arial" w:cs="Arial"/>
          <w:sz w:val="24"/>
          <w:szCs w:val="24"/>
        </w:rPr>
        <w:t>4</w:t>
      </w:r>
      <w:r w:rsidRPr="001D2D64">
        <w:rPr>
          <w:rFonts w:ascii="Arial" w:hAnsi="Arial" w:cs="Arial"/>
          <w:sz w:val="24"/>
          <w:szCs w:val="24"/>
        </w:rPr>
        <w:t xml:space="preserve"> (</w:t>
      </w:r>
      <w:r w:rsidR="00F84D8E">
        <w:rPr>
          <w:rFonts w:ascii="Arial" w:hAnsi="Arial" w:cs="Arial"/>
          <w:sz w:val="24"/>
          <w:szCs w:val="24"/>
        </w:rPr>
        <w:t>quatro</w:t>
      </w:r>
      <w:r w:rsidRPr="001D2D64">
        <w:rPr>
          <w:rFonts w:ascii="Arial" w:hAnsi="Arial" w:cs="Arial"/>
          <w:sz w:val="24"/>
          <w:szCs w:val="24"/>
        </w:rPr>
        <w:t>) horas</w:t>
      </w:r>
      <w:r>
        <w:rPr>
          <w:rFonts w:ascii="Arial" w:hAnsi="Arial" w:cs="Arial"/>
          <w:sz w:val="24"/>
          <w:szCs w:val="24"/>
        </w:rPr>
        <w:t xml:space="preserve"> diárias e </w:t>
      </w:r>
      <w:r w:rsidR="00F84D8E">
        <w:rPr>
          <w:rFonts w:ascii="Arial" w:hAnsi="Arial" w:cs="Arial"/>
          <w:sz w:val="24"/>
          <w:szCs w:val="24"/>
        </w:rPr>
        <w:t>2</w:t>
      </w:r>
      <w:r w:rsidRPr="001D2D64">
        <w:rPr>
          <w:rFonts w:ascii="Arial" w:hAnsi="Arial" w:cs="Arial"/>
          <w:sz w:val="24"/>
          <w:szCs w:val="24"/>
        </w:rPr>
        <w:t xml:space="preserve">0 (trinta) horas semanais, </w:t>
      </w:r>
      <w:r w:rsidR="00F84D8E">
        <w:rPr>
          <w:rFonts w:ascii="Arial" w:hAnsi="Arial" w:cs="Arial"/>
          <w:sz w:val="24"/>
          <w:szCs w:val="24"/>
        </w:rPr>
        <w:t xml:space="preserve">de segunda à sexta-feira, </w:t>
      </w:r>
      <w:r w:rsidRPr="001D2D64">
        <w:rPr>
          <w:rFonts w:ascii="Arial" w:hAnsi="Arial" w:cs="Arial"/>
          <w:sz w:val="24"/>
          <w:szCs w:val="24"/>
        </w:rPr>
        <w:t>sendo compatíveis com o horário de seu Curso.</w:t>
      </w:r>
    </w:p>
    <w:p w:rsidR="00EA73C8" w:rsidRDefault="00EA73C8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lastRenderedPageBreak/>
        <w:t>Cláusula</w:t>
      </w:r>
      <w:r>
        <w:rPr>
          <w:rFonts w:ascii="Arial" w:hAnsi="Arial" w:cs="Arial"/>
          <w:b/>
          <w:sz w:val="24"/>
          <w:szCs w:val="24"/>
        </w:rPr>
        <w:t xml:space="preserve"> Sexta- Da Duração do Estágio 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1D2D64">
        <w:rPr>
          <w:rFonts w:ascii="Arial" w:hAnsi="Arial" w:cs="Arial"/>
          <w:sz w:val="24"/>
          <w:szCs w:val="24"/>
        </w:rPr>
        <w:t xml:space="preserve">A duração do Estágio, na mesma parte concedente, não poderá exceder (dois) anos, exceto quando se tratar de estagiário portador de deficiência. </w:t>
      </w:r>
    </w:p>
    <w:p w:rsidR="00E468BC" w:rsidRPr="00FF6632" w:rsidRDefault="00E468BC" w:rsidP="00E4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Único- </w:t>
      </w:r>
      <w:r w:rsidRPr="00FF6632">
        <w:rPr>
          <w:rFonts w:ascii="Arial" w:hAnsi="Arial" w:cs="Arial"/>
          <w:sz w:val="24"/>
          <w:szCs w:val="24"/>
        </w:rPr>
        <w:t>Os Estágios só poderão ter início após toda documentação regularizada, sendo que os iniciados sem autorização e assinatura da Direção Geral da SEUNE n</w:t>
      </w:r>
      <w:r>
        <w:rPr>
          <w:rFonts w:ascii="Arial" w:hAnsi="Arial" w:cs="Arial"/>
          <w:sz w:val="24"/>
          <w:szCs w:val="24"/>
        </w:rPr>
        <w:t>ão serão por elas reconhecidas</w:t>
      </w:r>
      <w:r w:rsidRPr="00FF6632">
        <w:rPr>
          <w:rFonts w:ascii="Arial" w:hAnsi="Arial" w:cs="Arial"/>
          <w:sz w:val="24"/>
          <w:szCs w:val="24"/>
        </w:rPr>
        <w:t xml:space="preserve">. </w:t>
      </w: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Sétima – Da Bolsa Estágio e de Auxílio-Transporte</w:t>
      </w:r>
    </w:p>
    <w:p w:rsidR="00E468BC" w:rsidRPr="008C4976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1D2D64">
        <w:rPr>
          <w:rFonts w:ascii="Arial" w:hAnsi="Arial" w:cs="Arial"/>
          <w:sz w:val="24"/>
          <w:szCs w:val="24"/>
        </w:rPr>
        <w:t>O Estudante durante o cumprimento do estágio</w:t>
      </w:r>
      <w:r>
        <w:rPr>
          <w:rFonts w:ascii="Arial" w:hAnsi="Arial" w:cs="Arial"/>
          <w:sz w:val="24"/>
          <w:szCs w:val="24"/>
        </w:rPr>
        <w:t xml:space="preserve"> é assegurado </w:t>
      </w:r>
      <w:r w:rsidRPr="00126556">
        <w:rPr>
          <w:rFonts w:ascii="Arial" w:hAnsi="Arial" w:cs="Arial"/>
          <w:b/>
          <w:sz w:val="24"/>
          <w:szCs w:val="24"/>
        </w:rPr>
        <w:t>BOLSA DE COMPLEMENTAÇÃO EDUCACIONAL</w:t>
      </w:r>
      <w:r>
        <w:rPr>
          <w:rFonts w:ascii="Arial" w:hAnsi="Arial" w:cs="Arial"/>
          <w:sz w:val="24"/>
          <w:szCs w:val="24"/>
        </w:rPr>
        <w:t xml:space="preserve"> </w:t>
      </w:r>
      <w:r w:rsidRPr="00126556">
        <w:rPr>
          <w:rFonts w:ascii="Arial" w:hAnsi="Arial" w:cs="Arial"/>
          <w:b/>
          <w:sz w:val="24"/>
          <w:szCs w:val="24"/>
        </w:rPr>
        <w:t>OU OUTRA FORMA DE CONTRAPRESTAÇÃO QUE VENHA A SER ACORDADA</w:t>
      </w:r>
      <w:r>
        <w:rPr>
          <w:rFonts w:ascii="Arial" w:hAnsi="Arial" w:cs="Arial"/>
          <w:sz w:val="24"/>
          <w:szCs w:val="24"/>
        </w:rPr>
        <w:t xml:space="preserve">, cujo valor mensal será determinado pela Concedente, bem como </w:t>
      </w:r>
      <w:r w:rsidR="00EA73C8">
        <w:rPr>
          <w:rFonts w:ascii="Arial" w:hAnsi="Arial" w:cs="Arial"/>
          <w:sz w:val="24"/>
          <w:szCs w:val="24"/>
        </w:rPr>
        <w:t>Auxílio</w:t>
      </w:r>
      <w:r>
        <w:rPr>
          <w:rFonts w:ascii="Arial" w:hAnsi="Arial" w:cs="Arial"/>
          <w:sz w:val="24"/>
          <w:szCs w:val="24"/>
        </w:rPr>
        <w:t xml:space="preserve"> - Transporte.</w:t>
      </w:r>
      <w:r w:rsidRPr="001D2D64">
        <w:rPr>
          <w:rFonts w:ascii="Arial" w:hAnsi="Arial" w:cs="Arial"/>
          <w:sz w:val="24"/>
          <w:szCs w:val="24"/>
        </w:rPr>
        <w:t xml:space="preserve">   </w:t>
      </w: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Oitava - Do Recesso Escolar</w:t>
      </w:r>
    </w:p>
    <w:p w:rsidR="00E468BC" w:rsidRDefault="00EA73C8" w:rsidP="00E468BC">
      <w:pPr>
        <w:jc w:val="both"/>
        <w:rPr>
          <w:rFonts w:ascii="Arial" w:hAnsi="Arial" w:cs="Arial"/>
          <w:sz w:val="24"/>
          <w:szCs w:val="24"/>
        </w:rPr>
      </w:pPr>
      <w:r w:rsidRPr="003D535E">
        <w:rPr>
          <w:rFonts w:ascii="Arial" w:hAnsi="Arial" w:cs="Arial"/>
          <w:sz w:val="24"/>
          <w:szCs w:val="24"/>
        </w:rPr>
        <w:t>É</w:t>
      </w:r>
      <w:r w:rsidR="00E468BC" w:rsidRPr="003D535E">
        <w:rPr>
          <w:rFonts w:ascii="Arial" w:hAnsi="Arial" w:cs="Arial"/>
          <w:sz w:val="24"/>
          <w:szCs w:val="24"/>
        </w:rPr>
        <w:t xml:space="preserve"> assegurado ao estagiário, sempre que o estágio tenha duração igual ou superior a 01 (um) ano</w:t>
      </w:r>
      <w:r w:rsidR="00E468BC">
        <w:rPr>
          <w:rFonts w:ascii="Arial" w:hAnsi="Arial" w:cs="Arial"/>
          <w:b/>
          <w:sz w:val="24"/>
          <w:szCs w:val="24"/>
        </w:rPr>
        <w:t xml:space="preserve">, período de recesso remunerado </w:t>
      </w:r>
      <w:r w:rsidR="00E468BC" w:rsidRPr="003D535E">
        <w:rPr>
          <w:rFonts w:ascii="Arial" w:hAnsi="Arial" w:cs="Arial"/>
          <w:sz w:val="24"/>
          <w:szCs w:val="24"/>
        </w:rPr>
        <w:t>de 30 (trinta) dias, a ser gozado preferencialmente durante suas férias escolares.</w:t>
      </w:r>
    </w:p>
    <w:p w:rsidR="00E468BC" w:rsidRPr="003D535E" w:rsidRDefault="00E468BC" w:rsidP="00E4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Os dias de recesso previstos neste artigo serão concedidos de maneira proporcional, nos casos de o estagiário ter duração inferior a 01 (um) ano.</w:t>
      </w:r>
    </w:p>
    <w:p w:rsidR="00EA73C8" w:rsidRDefault="00EA73C8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Nona - Do Seguro</w:t>
      </w:r>
    </w:p>
    <w:p w:rsidR="00E468BC" w:rsidRPr="003D535E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3D535E">
        <w:rPr>
          <w:rFonts w:ascii="Arial" w:hAnsi="Arial" w:cs="Arial"/>
          <w:sz w:val="24"/>
          <w:szCs w:val="24"/>
        </w:rPr>
        <w:t>Para realização</w:t>
      </w:r>
      <w:r>
        <w:rPr>
          <w:rFonts w:ascii="Arial" w:hAnsi="Arial" w:cs="Arial"/>
          <w:sz w:val="24"/>
          <w:szCs w:val="24"/>
        </w:rPr>
        <w:t xml:space="preserve"> do estágio caberá a </w:t>
      </w:r>
      <w:r w:rsidRPr="003D535E">
        <w:rPr>
          <w:rFonts w:ascii="Arial" w:hAnsi="Arial" w:cs="Arial"/>
          <w:b/>
          <w:sz w:val="24"/>
          <w:szCs w:val="24"/>
        </w:rPr>
        <w:t>CONCEDENTE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535E">
        <w:rPr>
          <w:rFonts w:ascii="Arial" w:hAnsi="Arial" w:cs="Arial"/>
          <w:sz w:val="24"/>
          <w:szCs w:val="24"/>
        </w:rPr>
        <w:t>o ônus e a responsabilidade de providenciar a contratação e a manutenção de segur</w:t>
      </w:r>
      <w:r>
        <w:rPr>
          <w:rFonts w:ascii="Arial" w:hAnsi="Arial" w:cs="Arial"/>
          <w:sz w:val="24"/>
          <w:szCs w:val="24"/>
        </w:rPr>
        <w:t>o</w:t>
      </w:r>
      <w:r w:rsidRPr="003D535E">
        <w:rPr>
          <w:rFonts w:ascii="Arial" w:hAnsi="Arial" w:cs="Arial"/>
          <w:sz w:val="24"/>
          <w:szCs w:val="24"/>
        </w:rPr>
        <w:t xml:space="preserve"> de acidente</w:t>
      </w:r>
      <w:r>
        <w:rPr>
          <w:rFonts w:ascii="Arial" w:hAnsi="Arial" w:cs="Arial"/>
          <w:sz w:val="24"/>
          <w:szCs w:val="24"/>
        </w:rPr>
        <w:t>s</w:t>
      </w:r>
      <w:r w:rsidRPr="003D535E">
        <w:rPr>
          <w:rFonts w:ascii="Arial" w:hAnsi="Arial" w:cs="Arial"/>
          <w:sz w:val="24"/>
          <w:szCs w:val="24"/>
        </w:rPr>
        <w:t xml:space="preserve"> pessoais</w:t>
      </w:r>
      <w:r>
        <w:rPr>
          <w:rFonts w:ascii="Arial" w:hAnsi="Arial" w:cs="Arial"/>
          <w:sz w:val="24"/>
          <w:szCs w:val="24"/>
        </w:rPr>
        <w:t xml:space="preserve">, de caráter obrigatório, em favor do </w:t>
      </w:r>
      <w:r w:rsidRPr="003D535E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 xml:space="preserve">, devendo constar no Termo de Compromisso o número da Apólice de Seguro e Razão Social da Seguradora. </w:t>
      </w:r>
      <w:r w:rsidRPr="003D535E">
        <w:rPr>
          <w:rFonts w:ascii="Arial" w:hAnsi="Arial" w:cs="Arial"/>
          <w:sz w:val="24"/>
          <w:szCs w:val="24"/>
        </w:rPr>
        <w:t xml:space="preserve">    </w:t>
      </w:r>
    </w:p>
    <w:p w:rsidR="00EA73C8" w:rsidRDefault="00EA73C8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Décima – Da Inexistência de Vínculo Empregatício</w:t>
      </w:r>
    </w:p>
    <w:p w:rsidR="00E468BC" w:rsidRPr="00BE78EB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BE78EB">
        <w:rPr>
          <w:rFonts w:ascii="Arial" w:hAnsi="Arial" w:cs="Arial"/>
          <w:sz w:val="24"/>
          <w:szCs w:val="24"/>
        </w:rPr>
        <w:t xml:space="preserve">Nos termos do dispositivo do art. 3º da Lei Nº 11.788, de 25 de setembro de 2008, o estágio objeto do presente instrumento não caracteriza vínculo empregatício de qualquer natureza entre o ESTAGIÁRIO, a CONCEDENTE e a SEUNE. </w:t>
      </w:r>
    </w:p>
    <w:p w:rsidR="00D006F4" w:rsidRDefault="00D006F4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A73C8" w:rsidRDefault="00EA73C8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468BC" w:rsidRDefault="00E468BC" w:rsidP="00E468BC">
      <w:pPr>
        <w:jc w:val="both"/>
        <w:rPr>
          <w:rFonts w:ascii="Arial" w:hAnsi="Arial" w:cs="Arial"/>
          <w:b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lastRenderedPageBreak/>
        <w:t>Cláusula</w:t>
      </w:r>
      <w:r>
        <w:rPr>
          <w:rFonts w:ascii="Arial" w:hAnsi="Arial" w:cs="Arial"/>
          <w:b/>
          <w:sz w:val="24"/>
          <w:szCs w:val="24"/>
        </w:rPr>
        <w:t xml:space="preserve"> Décima Primeira – Da Vigência e das Alterações</w:t>
      </w:r>
    </w:p>
    <w:p w:rsidR="00E468BC" w:rsidRPr="0028391A" w:rsidRDefault="00E468BC" w:rsidP="00F8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39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Termo de Convênio vigerá a partir da data de sua assinatura pelos</w:t>
      </w:r>
      <w:r w:rsidR="00F84D8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839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convenentes, com prazo de vigência máximo de 60 (sessenta) meses, prevendo-se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839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possibilidade de modificação, aditamento ou supressão de suas cláusulas, mediante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839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celebração de Termo Aditivo. O presente ajuste poderá ser denunciado a qualquer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839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momento pelas partes, através de comunicação por escrito e com antecedência de 30(trinta) dias, </w:t>
      </w:r>
      <w:r w:rsidR="00EA73C8" w:rsidRPr="002839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independentemente</w:t>
      </w:r>
      <w:r w:rsidRPr="002839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qualquer notificação ou interpelação judicial. </w:t>
      </w:r>
    </w:p>
    <w:p w:rsidR="00E468BC" w:rsidRPr="0028391A" w:rsidRDefault="00E468BC" w:rsidP="00F84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006F4" w:rsidRDefault="00D006F4" w:rsidP="00E468BC">
      <w:pPr>
        <w:jc w:val="both"/>
        <w:rPr>
          <w:rFonts w:ascii="Arial" w:hAnsi="Arial" w:cs="Arial"/>
          <w:b/>
          <w:sz w:val="24"/>
          <w:szCs w:val="24"/>
        </w:rPr>
      </w:pPr>
    </w:p>
    <w:p w:rsidR="00E468BC" w:rsidRDefault="00D006F4" w:rsidP="00E4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</w:t>
      </w:r>
      <w:r w:rsidR="00E468BC" w:rsidRPr="00D97DA2">
        <w:rPr>
          <w:rFonts w:ascii="Arial" w:hAnsi="Arial" w:cs="Arial"/>
          <w:b/>
          <w:sz w:val="24"/>
          <w:szCs w:val="24"/>
        </w:rPr>
        <w:t>áusula</w:t>
      </w:r>
      <w:r w:rsidR="00E468BC">
        <w:rPr>
          <w:rFonts w:ascii="Arial" w:hAnsi="Arial" w:cs="Arial"/>
          <w:b/>
          <w:sz w:val="24"/>
          <w:szCs w:val="24"/>
        </w:rPr>
        <w:t xml:space="preserve"> Décima Segunda – Da Rescisão</w:t>
      </w:r>
    </w:p>
    <w:p w:rsidR="00F84D8E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9C0024">
        <w:rPr>
          <w:rFonts w:ascii="Arial" w:hAnsi="Arial" w:cs="Arial"/>
          <w:sz w:val="24"/>
          <w:szCs w:val="24"/>
        </w:rPr>
        <w:t xml:space="preserve">A extinção antecipada deste ajuste poderá ocorrer na hipótese de inadimplência das obrigações assumidas, de comum acordo entre as partes, ou unilateralmente, mediante notificação escrita a outra parte, com antecedência mínima de </w:t>
      </w:r>
      <w:r>
        <w:rPr>
          <w:rFonts w:ascii="Arial" w:hAnsi="Arial" w:cs="Arial"/>
          <w:sz w:val="24"/>
          <w:szCs w:val="24"/>
        </w:rPr>
        <w:t>60 (sessenta</w:t>
      </w:r>
      <w:r w:rsidRPr="009C0024">
        <w:rPr>
          <w:rFonts w:ascii="Arial" w:hAnsi="Arial" w:cs="Arial"/>
          <w:sz w:val="24"/>
          <w:szCs w:val="24"/>
        </w:rPr>
        <w:t>) dias.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D97DA2"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hAnsi="Arial" w:cs="Arial"/>
          <w:b/>
          <w:sz w:val="24"/>
          <w:szCs w:val="24"/>
        </w:rPr>
        <w:t xml:space="preserve"> Décima Terceira - Do Foro </w:t>
      </w:r>
    </w:p>
    <w:p w:rsidR="00E468BC" w:rsidRPr="00FF6632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FF6632">
        <w:rPr>
          <w:rFonts w:ascii="Arial" w:hAnsi="Arial" w:cs="Arial"/>
          <w:sz w:val="24"/>
          <w:szCs w:val="24"/>
        </w:rPr>
        <w:t>Fica eleito o Foro da Comarca de Maceió/A</w:t>
      </w:r>
      <w:r w:rsidR="00F84D8E">
        <w:rPr>
          <w:rFonts w:ascii="Arial" w:hAnsi="Arial" w:cs="Arial"/>
          <w:sz w:val="24"/>
          <w:szCs w:val="24"/>
        </w:rPr>
        <w:t>L</w:t>
      </w:r>
      <w:r w:rsidRPr="00FF6632">
        <w:rPr>
          <w:rFonts w:ascii="Arial" w:hAnsi="Arial" w:cs="Arial"/>
          <w:sz w:val="24"/>
          <w:szCs w:val="24"/>
        </w:rPr>
        <w:t xml:space="preserve">, com desistência expressa a qualquer outro, para, através do juízo competente, conhecer dos litígios e questões que possam decorrer da execução deste Contrato, eventualmente não dirimidos em sede administrativa. </w:t>
      </w:r>
    </w:p>
    <w:p w:rsidR="00E468BC" w:rsidRPr="00FF6632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FF6632">
        <w:rPr>
          <w:rFonts w:ascii="Arial" w:hAnsi="Arial" w:cs="Arial"/>
          <w:sz w:val="24"/>
          <w:szCs w:val="24"/>
        </w:rPr>
        <w:t>E por estarem acordes as partes, assinam o presente instrumento em 02 (duas) vias, de igual teor e forma, na presença das testemunhas abaixo, declaram conhecer o seu inteiro teor, e também o subscrevem, para que produzam os seus legais efeitos.</w:t>
      </w:r>
    </w:p>
    <w:p w:rsidR="00F84D8E" w:rsidRDefault="00F84D8E" w:rsidP="00E468BC">
      <w:pPr>
        <w:jc w:val="both"/>
        <w:rPr>
          <w:rFonts w:ascii="Arial" w:hAnsi="Arial" w:cs="Arial"/>
          <w:sz w:val="24"/>
          <w:szCs w:val="24"/>
        </w:rPr>
      </w:pP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Maceió, </w:t>
      </w:r>
      <w:r w:rsidR="00BF28D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BF28DE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BF28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F84D8E" w:rsidRDefault="00F84D8E" w:rsidP="00E468BC">
      <w:pPr>
        <w:rPr>
          <w:rFonts w:ascii="Arial" w:hAnsi="Arial" w:cs="Arial"/>
          <w:sz w:val="24"/>
          <w:szCs w:val="24"/>
        </w:rPr>
      </w:pPr>
    </w:p>
    <w:p w:rsidR="00E468BC" w:rsidRDefault="00E468BC" w:rsidP="00E468BC"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976218" w:rsidRDefault="00976218" w:rsidP="00E468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DA EMPRESA</w:t>
      </w:r>
    </w:p>
    <w:p w:rsidR="00E468BC" w:rsidRPr="000A30B9" w:rsidRDefault="00F84D8E" w:rsidP="00E468BC">
      <w:pPr>
        <w:jc w:val="center"/>
        <w:rPr>
          <w:rFonts w:ascii="Arial" w:hAnsi="Arial" w:cs="Arial"/>
          <w:sz w:val="24"/>
          <w:szCs w:val="24"/>
        </w:rPr>
      </w:pPr>
      <w:r w:rsidRPr="000A30B9">
        <w:rPr>
          <w:rFonts w:ascii="Arial" w:hAnsi="Arial" w:cs="Arial"/>
          <w:b/>
          <w:sz w:val="24"/>
          <w:szCs w:val="24"/>
        </w:rPr>
        <w:t xml:space="preserve"> </w:t>
      </w:r>
      <w:r w:rsidR="00E468BC" w:rsidRPr="000A30B9">
        <w:rPr>
          <w:rFonts w:ascii="Arial" w:hAnsi="Arial" w:cs="Arial"/>
          <w:b/>
          <w:sz w:val="24"/>
          <w:szCs w:val="24"/>
        </w:rPr>
        <w:t>(Assinatura e Carimbo)</w:t>
      </w:r>
    </w:p>
    <w:p w:rsidR="00944492" w:rsidRDefault="00944492" w:rsidP="00E468BC">
      <w:pPr>
        <w:jc w:val="both"/>
        <w:rPr>
          <w:rFonts w:ascii="Arial" w:hAnsi="Arial" w:cs="Arial"/>
          <w:sz w:val="24"/>
          <w:szCs w:val="24"/>
        </w:rPr>
      </w:pPr>
    </w:p>
    <w:p w:rsidR="00E468BC" w:rsidRDefault="00E468BC" w:rsidP="00D85144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468BC" w:rsidRDefault="00E468BC" w:rsidP="00D85144">
      <w:pPr>
        <w:jc w:val="center"/>
        <w:rPr>
          <w:rFonts w:ascii="Arial" w:hAnsi="Arial" w:cs="Arial"/>
          <w:b/>
          <w:sz w:val="24"/>
          <w:szCs w:val="24"/>
        </w:rPr>
      </w:pPr>
      <w:r w:rsidRPr="00FB7D09">
        <w:rPr>
          <w:rFonts w:ascii="Arial" w:hAnsi="Arial" w:cs="Arial"/>
          <w:b/>
          <w:sz w:val="24"/>
          <w:szCs w:val="24"/>
        </w:rPr>
        <w:t>SOCIEDADE DE ENSINO UNIVERSITÁRIO DO NORDESTE - SEUNE</w:t>
      </w:r>
    </w:p>
    <w:p w:rsidR="00E468BC" w:rsidRDefault="00E468BC" w:rsidP="00E468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(Assinatura e Carimbo)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  <w:r w:rsidRPr="00BE78EB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____________________________________CPF: Nº_____</w:t>
      </w:r>
      <w:r w:rsidR="00F84D8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</w:t>
      </w:r>
    </w:p>
    <w:p w:rsidR="00E468BC" w:rsidRDefault="00E468BC" w:rsidP="00E468BC">
      <w:pPr>
        <w:jc w:val="both"/>
        <w:rPr>
          <w:rFonts w:ascii="Arial" w:hAnsi="Arial" w:cs="Arial"/>
          <w:sz w:val="24"/>
          <w:szCs w:val="24"/>
        </w:rPr>
      </w:pPr>
    </w:p>
    <w:p w:rsidR="00E468BC" w:rsidRDefault="00E468BC" w:rsidP="00F84D8E">
      <w:pPr>
        <w:jc w:val="both"/>
      </w:pPr>
      <w:r w:rsidRPr="00BE78EB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____________________________________CPF: Nº__</w:t>
      </w:r>
      <w:r w:rsidR="00F84D8E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</w:t>
      </w:r>
    </w:p>
    <w:sectPr w:rsidR="00E468BC" w:rsidSect="00583EE0">
      <w:headerReference w:type="default" r:id="rId8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992" w:rsidRDefault="00886992" w:rsidP="00583EE0">
      <w:pPr>
        <w:spacing w:after="0" w:line="240" w:lineRule="auto"/>
      </w:pPr>
      <w:r>
        <w:separator/>
      </w:r>
    </w:p>
  </w:endnote>
  <w:endnote w:type="continuationSeparator" w:id="0">
    <w:p w:rsidR="00886992" w:rsidRDefault="00886992" w:rsidP="0058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992" w:rsidRDefault="00886992" w:rsidP="00583EE0">
      <w:pPr>
        <w:spacing w:after="0" w:line="240" w:lineRule="auto"/>
      </w:pPr>
      <w:r>
        <w:separator/>
      </w:r>
    </w:p>
  </w:footnote>
  <w:footnote w:type="continuationSeparator" w:id="0">
    <w:p w:rsidR="00886992" w:rsidRDefault="00886992" w:rsidP="0058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73C8" w:rsidRDefault="00EA73C8" w:rsidP="00EA73C8">
    <w:pPr>
      <w:pStyle w:val="Cabealho"/>
      <w:jc w:val="center"/>
    </w:pPr>
    <w:ins w:id="1" w:author="Priscilla" w:date="2022-04-28T10:40:00Z">
      <w:r w:rsidRPr="001536B4">
        <w:rPr>
          <w:noProof/>
        </w:rPr>
        <w:drawing>
          <wp:inline distT="0" distB="0" distL="0" distR="0" wp14:anchorId="2FDE1C59" wp14:editId="76F2465D">
            <wp:extent cx="1775012" cy="683879"/>
            <wp:effectExtent l="0" t="0" r="0" b="254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1"/>
                    <a:srcRect l="86959" t="40473" r="1046" b="51056"/>
                    <a:stretch/>
                  </pic:blipFill>
                  <pic:spPr bwMode="auto">
                    <a:xfrm>
                      <a:off x="0" y="0"/>
                      <a:ext cx="1788851" cy="689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  <w:p w:rsidR="00583EE0" w:rsidRPr="00976218" w:rsidRDefault="00583EE0" w:rsidP="00976218">
    <w:pPr>
      <w:pStyle w:val="Cabealho"/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3C88"/>
    <w:multiLevelType w:val="hybridMultilevel"/>
    <w:tmpl w:val="798EC308"/>
    <w:lvl w:ilvl="0" w:tplc="94FE5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3784"/>
    <w:multiLevelType w:val="hybridMultilevel"/>
    <w:tmpl w:val="F1640A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iscilla">
    <w15:presenceInfo w15:providerId="Windows Live" w15:userId="4d09d777b0bba3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C"/>
    <w:rsid w:val="0002355E"/>
    <w:rsid w:val="0024461B"/>
    <w:rsid w:val="00313B49"/>
    <w:rsid w:val="004D5130"/>
    <w:rsid w:val="004E4243"/>
    <w:rsid w:val="00566233"/>
    <w:rsid w:val="00583EE0"/>
    <w:rsid w:val="005968F7"/>
    <w:rsid w:val="005C0B2B"/>
    <w:rsid w:val="005F24A3"/>
    <w:rsid w:val="006E77A7"/>
    <w:rsid w:val="00727E63"/>
    <w:rsid w:val="0078382D"/>
    <w:rsid w:val="007F71CC"/>
    <w:rsid w:val="00833C62"/>
    <w:rsid w:val="00886992"/>
    <w:rsid w:val="00927961"/>
    <w:rsid w:val="00944492"/>
    <w:rsid w:val="00970FE5"/>
    <w:rsid w:val="00976218"/>
    <w:rsid w:val="00982338"/>
    <w:rsid w:val="00983B24"/>
    <w:rsid w:val="009956E5"/>
    <w:rsid w:val="00B13933"/>
    <w:rsid w:val="00BF28DE"/>
    <w:rsid w:val="00D006F4"/>
    <w:rsid w:val="00D42725"/>
    <w:rsid w:val="00D85144"/>
    <w:rsid w:val="00DD4441"/>
    <w:rsid w:val="00E11E46"/>
    <w:rsid w:val="00E40A62"/>
    <w:rsid w:val="00E468BC"/>
    <w:rsid w:val="00E81C27"/>
    <w:rsid w:val="00EA73C8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BD839"/>
  <w15:chartTrackingRefBased/>
  <w15:docId w15:val="{F06BEAA3-84EE-8449-88CF-6C310DC4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B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8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3EE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83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3EE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E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7520-8DC1-431B-A9E0-776F84B7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1332</Words>
  <Characters>7195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Meirylanny Albuquerque</cp:lastModifiedBy>
  <cp:revision>2</cp:revision>
  <cp:lastPrinted>2015-01-14T19:14:00Z</cp:lastPrinted>
  <dcterms:created xsi:type="dcterms:W3CDTF">2022-05-06T16:53:00Z</dcterms:created>
  <dcterms:modified xsi:type="dcterms:W3CDTF">2022-05-06T16:53:00Z</dcterms:modified>
</cp:coreProperties>
</file>