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359" w:rsidRDefault="0013285F" w:rsidP="00BF603A">
      <w:p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18"/>
          <w:szCs w:val="18"/>
        </w:rPr>
        <w:t>TERMO DE COMPROMISSO DE ESTÁGIO</w:t>
      </w:r>
    </w:p>
    <w:p w:rsidR="009C4359" w:rsidRDefault="0013285F">
      <w:pPr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OBRIGATÓRIO NÃO REMUNERADO</w:t>
      </w:r>
    </w:p>
    <w:p w:rsidR="009C4359" w:rsidRDefault="009C4359">
      <w:pPr>
        <w:spacing w:after="0" w:line="240" w:lineRule="auto"/>
        <w:jc w:val="right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90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2977"/>
      </w:tblGrid>
      <w:tr w:rsidR="009C4359">
        <w:tc>
          <w:tcPr>
            <w:tcW w:w="6062" w:type="dxa"/>
            <w:tcBorders>
              <w:top w:val="single" w:sz="4" w:space="0" w:color="000000"/>
            </w:tcBorders>
          </w:tcPr>
          <w:p w:rsidR="009C4359" w:rsidRDefault="0013285F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6062" w:type="dxa"/>
          </w:tcPr>
          <w:p w:rsidR="009C4359" w:rsidRDefault="0013285F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Razão Social: </w:t>
            </w:r>
            <w:bookmarkStart w:id="1" w:name="30j0zll" w:colFirst="0" w:colLast="0"/>
            <w:bookmarkEnd w:id="1"/>
            <w:r>
              <w:rPr>
                <w:rFonts w:ascii="Arial Narrow" w:eastAsia="Arial Narrow" w:hAnsi="Arial Narrow" w:cs="Arial Narrow"/>
                <w:sz w:val="18"/>
                <w:szCs w:val="18"/>
              </w:rPr>
              <w:t>     </w:t>
            </w:r>
          </w:p>
        </w:tc>
        <w:tc>
          <w:tcPr>
            <w:tcW w:w="2977" w:type="dxa"/>
          </w:tcPr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6062" w:type="dxa"/>
            <w:tcBorders>
              <w:bottom w:val="single" w:sz="4" w:space="0" w:color="000000"/>
            </w:tcBorders>
          </w:tcPr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CNPJ:      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Ramo de Atividade:      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Endereço:      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Cidade/ Estado: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Telefone: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Representada por:      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Supervisor de estágio:      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CEP:      </w:t>
            </w:r>
          </w:p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      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Cargo:      </w:t>
            </w: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Cargo:      </w:t>
            </w:r>
          </w:p>
          <w:p w:rsidR="009C4359" w:rsidRDefault="009C4359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ESTAGIÁRIO (A)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Nome: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Curso:      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RG:                  CPF: 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Endereço:      </w:t>
            </w: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Telefone:      </w:t>
            </w: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9C4359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RA:      </w:t>
            </w: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Campus:       </w:t>
            </w:r>
          </w:p>
          <w:p w:rsidR="009C4359" w:rsidRDefault="009C4359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      </w:t>
            </w:r>
          </w:p>
          <w:p w:rsidR="009C4359" w:rsidRDefault="009C4359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13285F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INSTITUIÇÃO DE ENSINO</w:t>
            </w:r>
          </w:p>
          <w:p w:rsidR="009C4359" w:rsidRPr="00227B3F" w:rsidRDefault="0013285F">
            <w:pP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Razão Social</w:t>
            </w:r>
            <w:r w:rsidRPr="00227B3F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:</w:t>
            </w:r>
            <w:r w:rsidR="00227B3F" w:rsidRPr="00227B3F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227B3F" w:rsidRPr="00227B3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SOCIEDADE DE ENSINO UNIVERSITÁRIO DO NORDESTE- SEUNE</w:t>
            </w:r>
          </w:p>
          <w:p w:rsidR="00350D9F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CNPJ: </w:t>
            </w:r>
            <w:r w:rsidR="00227B3F" w:rsidRPr="00227B3F">
              <w:rPr>
                <w:rFonts w:ascii="Arial Narrow" w:hAnsi="Arial Narrow" w:cs="Arial"/>
                <w:sz w:val="18"/>
                <w:szCs w:val="18"/>
              </w:rPr>
              <w:t>01.280.666/0001-03</w:t>
            </w:r>
            <w:r w:rsidR="00227B3F" w:rsidRPr="00FB7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7B3F" w:rsidRDefault="0013285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Endereço: </w:t>
            </w:r>
            <w:r w:rsidR="00227B3F" w:rsidRPr="00227B3F">
              <w:rPr>
                <w:rFonts w:ascii="Arial Narrow" w:hAnsi="Arial Narrow" w:cs="Arial"/>
                <w:sz w:val="18"/>
                <w:szCs w:val="18"/>
              </w:rPr>
              <w:t xml:space="preserve">Dom </w:t>
            </w:r>
            <w:r w:rsidR="00227B3F" w:rsidRPr="00227B3F">
              <w:rPr>
                <w:rFonts w:ascii="Arial Narrow" w:hAnsi="Arial Narrow" w:cs="Arial"/>
                <w:sz w:val="18"/>
                <w:szCs w:val="18"/>
              </w:rPr>
              <w:t>Antônio</w:t>
            </w:r>
            <w:r w:rsidR="00227B3F" w:rsidRPr="00227B3F">
              <w:rPr>
                <w:rFonts w:ascii="Arial Narrow" w:hAnsi="Arial Narrow" w:cs="Arial"/>
                <w:sz w:val="18"/>
                <w:szCs w:val="18"/>
              </w:rPr>
              <w:t xml:space="preserve"> Brandão, nº 204 </w:t>
            </w:r>
          </w:p>
          <w:p w:rsidR="009C4359" w:rsidRPr="00227B3F" w:rsidRDefault="00227B3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7B3F">
              <w:rPr>
                <w:rFonts w:ascii="Arial Narrow" w:hAnsi="Arial Narrow" w:cs="Arial"/>
                <w:sz w:val="18"/>
                <w:szCs w:val="18"/>
              </w:rPr>
              <w:t>Farol, Maceió/AL</w:t>
            </w:r>
          </w:p>
          <w:p w:rsidR="009C4359" w:rsidRDefault="0013285F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Telefone: </w:t>
            </w:r>
            <w:r w:rsidR="003A01A6" w:rsidRPr="003A01A6">
              <w:rPr>
                <w:rFonts w:ascii="Arial Narrow" w:eastAsia="Arial Narrow" w:hAnsi="Arial Narrow" w:cs="Arial Narrow"/>
                <w:sz w:val="18"/>
                <w:szCs w:val="18"/>
              </w:rPr>
              <w:t>(82) 3215-2900</w:t>
            </w:r>
            <w:r w:rsidR="003A01A6" w:rsidRPr="003A01A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    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Representada por: </w:t>
            </w:r>
            <w:r w:rsidR="00841972" w:rsidRPr="00841972">
              <w:rPr>
                <w:rFonts w:ascii="Arial Narrow" w:hAnsi="Arial Narrow" w:cs="Arial"/>
                <w:sz w:val="18"/>
                <w:szCs w:val="18"/>
              </w:rPr>
              <w:t xml:space="preserve">Diretor </w:t>
            </w:r>
            <w:r w:rsidR="00841972" w:rsidRPr="003A01A6">
              <w:rPr>
                <w:rFonts w:ascii="Arial Narrow" w:hAnsi="Arial Narrow" w:cs="Arial"/>
                <w:sz w:val="18"/>
                <w:szCs w:val="18"/>
              </w:rPr>
              <w:t>Geral Dr. SEBASTIÃO JOSÉ PALMEIRA</w:t>
            </w:r>
            <w:r w:rsidR="0084197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     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Professor orientador: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    </w:t>
            </w:r>
          </w:p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CEP: </w:t>
            </w:r>
            <w:r w:rsidR="003A01A6" w:rsidRPr="003A01A6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57051-190</w:t>
            </w:r>
          </w:p>
          <w:p w:rsidR="009C4359" w:rsidRDefault="0013285F" w:rsidP="00841972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     </w:t>
            </w:r>
          </w:p>
          <w:p w:rsidR="009C4359" w:rsidRDefault="009C4359">
            <w:pPr>
              <w:tabs>
                <w:tab w:val="right" w:pos="542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Pelo presente instrumento jurídico, as partes acima identificadas celebram termo de compromisso para a realização de estágio, com fundamento na Lei nº 11.788, de 25/09/2008, e nas normas da</w:t>
      </w:r>
      <w:r w:rsidR="00350D9F" w:rsidRPr="00350D9F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</w:t>
      </w:r>
      <w:r w:rsidR="00350D9F" w:rsidRPr="00227B3F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sociedade de ensino universitário do Nordeste- </w:t>
      </w:r>
      <w:proofErr w:type="spellStart"/>
      <w:r w:rsidR="00350D9F" w:rsidRPr="00227B3F">
        <w:rPr>
          <w:rFonts w:ascii="Arial Narrow" w:hAnsi="Arial Narrow" w:cs="Arial"/>
          <w:bCs/>
          <w:color w:val="000000" w:themeColor="text1"/>
          <w:sz w:val="18"/>
          <w:szCs w:val="18"/>
        </w:rPr>
        <w:t>seune</w:t>
      </w:r>
      <w:proofErr w:type="spellEnd"/>
      <w:r w:rsidR="00350D9F">
        <w:rPr>
          <w:rFonts w:ascii="Arial Narrow" w:eastAsia="Arial Narrow" w:hAnsi="Arial Narrow" w:cs="Arial Narrow"/>
          <w:sz w:val="18"/>
          <w:szCs w:val="18"/>
        </w:rPr>
        <w:t>, mediante as condições a seguir estabelecidas: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Primeira:</w:t>
      </w:r>
      <w:r>
        <w:rPr>
          <w:rFonts w:ascii="Arial Narrow" w:eastAsia="Arial Narrow" w:hAnsi="Arial Narrow" w:cs="Arial Narrow"/>
          <w:sz w:val="18"/>
          <w:szCs w:val="18"/>
        </w:rPr>
        <w:t xml:space="preserve"> DO OBJETO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Este termo de compromisso visa estabelecer as condições para realização de estágio obrigatório não remunerado de estudante regularmente matriculado em curso de graduação da</w:t>
      </w:r>
      <w:r w:rsidR="003A01A6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3A01A6" w:rsidRPr="00227B3F">
        <w:rPr>
          <w:rFonts w:ascii="Arial Narrow" w:hAnsi="Arial Narrow" w:cs="Arial"/>
          <w:bCs/>
          <w:color w:val="000000" w:themeColor="text1"/>
          <w:sz w:val="18"/>
          <w:szCs w:val="18"/>
        </w:rPr>
        <w:t>SOCIEDADE DE ENSINO UNIVERSITÁRIO DO NORDESTE- SEUNE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Segunda:</w:t>
      </w:r>
      <w:r>
        <w:rPr>
          <w:rFonts w:ascii="Arial Narrow" w:eastAsia="Arial Narrow" w:hAnsi="Arial Narrow" w:cs="Arial Narrow"/>
          <w:sz w:val="18"/>
          <w:szCs w:val="18"/>
        </w:rPr>
        <w:t xml:space="preserve"> DA DEFINIÇÃO DO ESTÁGIO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 estágio é ato educativo escolar supervisionado, desenvolvido no ambiente de trabalho com supervisão de profissional designado pela CONCEDENTE e com acompanhamento efetivo de professor orientador pertencente ao quadro de docentes da INSTITUIÇÃO DE ENSINO.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§ 1º. O estágio deve estar previsto no Projeto Pedagógico do Curso e contribuir para a formação profissional do estudante, tendo como objetivos o aprendizado de competências próprias da atividade profissional e a contextualização curricular, propiciando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 desenvolvimento do estudante para a vida cidadã e para o trabalho.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§ 2º. O estágio obrigatório é aquele definido no Projeto Pedagógico do Curso como tal, cuja carga horária é requisito para obtenção do diploma, nos termos da Lei n° 11.788/2008. 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</w:t>
      </w:r>
      <w:r>
        <w:rPr>
          <w:rFonts w:ascii="Arial Narrow" w:eastAsia="Arial Narrow" w:hAnsi="Arial Narrow" w:cs="Arial Narrow"/>
          <w:b/>
          <w:sz w:val="18"/>
          <w:szCs w:val="18"/>
        </w:rPr>
        <w:t>a Terceira:</w:t>
      </w:r>
      <w:r>
        <w:rPr>
          <w:rFonts w:ascii="Arial Narrow" w:eastAsia="Arial Narrow" w:hAnsi="Arial Narrow" w:cs="Arial Narrow"/>
          <w:sz w:val="18"/>
          <w:szCs w:val="18"/>
        </w:rPr>
        <w:t xml:space="preserve"> DA VIGÊNCIA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O estágio terá início em </w:t>
      </w:r>
      <w:r>
        <w:rPr>
          <w:rFonts w:ascii="Arial Narrow" w:eastAsia="Arial Narrow" w:hAnsi="Arial Narrow" w:cs="Arial Narrow"/>
          <w:color w:val="000000"/>
          <w:sz w:val="18"/>
          <w:szCs w:val="18"/>
          <w:highlight w:val="lightGray"/>
        </w:rPr>
        <w:t>(data de início do estágio)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e término em </w:t>
      </w:r>
      <w:r>
        <w:rPr>
          <w:rFonts w:ascii="Arial Narrow" w:eastAsia="Arial Narrow" w:hAnsi="Arial Narrow" w:cs="Arial Narrow"/>
          <w:color w:val="000000"/>
          <w:sz w:val="18"/>
          <w:szCs w:val="18"/>
          <w:highlight w:val="lightGray"/>
        </w:rPr>
        <w:t>(data de término do estágio)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 podendo ser prorrogado por meio de termo aditivo, a critério das partes, desde que não ultrapasse o limite de 2 (dois) anos, exceto quan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do se tratar de </w:t>
      </w:r>
      <w:r>
        <w:rPr>
          <w:rFonts w:ascii="Arial Narrow" w:eastAsia="Arial Narrow" w:hAnsi="Arial Narrow" w:cs="Arial Narrow"/>
          <w:smallCaps/>
          <w:color w:val="000000"/>
          <w:sz w:val="18"/>
          <w:szCs w:val="18"/>
        </w:rPr>
        <w:t>ESTAGIÁRIO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com deficiência.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Cláusula Quarta: </w:t>
      </w:r>
      <w:r>
        <w:rPr>
          <w:rFonts w:ascii="Arial Narrow" w:eastAsia="Arial Narrow" w:hAnsi="Arial Narrow" w:cs="Arial Narrow"/>
          <w:sz w:val="18"/>
          <w:szCs w:val="18"/>
        </w:rPr>
        <w:t>DA JORNADA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carga horária do estágio será de </w:t>
      </w:r>
      <w:r>
        <w:rPr>
          <w:rFonts w:ascii="Arial Narrow" w:eastAsia="Arial Narrow" w:hAnsi="Arial Narrow" w:cs="Arial Narrow"/>
          <w:sz w:val="18"/>
          <w:szCs w:val="18"/>
        </w:rPr>
        <w:t>     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horas diárias, totalizando </w:t>
      </w:r>
      <w:r>
        <w:rPr>
          <w:rFonts w:ascii="Arial Narrow" w:eastAsia="Arial Narrow" w:hAnsi="Arial Narrow" w:cs="Arial Narrow"/>
          <w:sz w:val="18"/>
          <w:szCs w:val="18"/>
        </w:rPr>
        <w:t>     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>
        <w:rPr>
          <w:rFonts w:ascii="Arial Narrow" w:eastAsia="Arial Narrow" w:hAnsi="Arial Narrow" w:cs="Arial Narrow"/>
          <w:sz w:val="18"/>
          <w:szCs w:val="18"/>
        </w:rPr>
        <w:t>artigo 10º da Lei nº 11.788/2008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§ 1º. O horário de realização do estágio será </w:t>
      </w:r>
      <w:r>
        <w:rPr>
          <w:rFonts w:ascii="Arial Narrow" w:eastAsia="Arial Narrow" w:hAnsi="Arial Narrow" w:cs="Arial Narrow"/>
          <w:sz w:val="18"/>
          <w:szCs w:val="18"/>
        </w:rPr>
        <w:t>   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  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  <w:proofErr w:type="gramEnd"/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§ 2º.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Durante o período de realização de avaliações periód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icas ou finais de aprendizagem, a carga horária do estágio será reduzida pelo menos à metade, mediante declaração emitida pela INSTITUIÇÃO DE ENSINO.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Cláusula Quinta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 DOS BENEFÍCIOS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 CONCEDENTE oferecerá ao ESTAGIÁRIO o(s) seguinte(s) benefício(s): </w:t>
      </w:r>
      <w:bookmarkStart w:id="2" w:name="1fob9te" w:colFirst="0" w:colLast="0"/>
      <w:bookmarkEnd w:id="2"/>
      <w:r>
        <w:rPr>
          <w:rFonts w:ascii="Arial Narrow" w:eastAsia="Arial Narrow" w:hAnsi="Arial Narrow" w:cs="Arial Narrow"/>
          <w:color w:val="000000"/>
          <w:sz w:val="18"/>
          <w:szCs w:val="18"/>
        </w:rPr>
        <w:t>(desc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rever, se houver concessão de benefícios. Se não for o caso, informar que não haverá concessão de benefícios).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cia de vínculo empregatício, de acordo com o artigo 3º da Lei nº 11.788/2008.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Sexta:</w:t>
      </w:r>
      <w:r>
        <w:rPr>
          <w:rFonts w:ascii="Arial Narrow" w:eastAsia="Arial Narrow" w:hAnsi="Arial Narrow" w:cs="Arial Narrow"/>
          <w:sz w:val="18"/>
          <w:szCs w:val="18"/>
        </w:rPr>
        <w:t xml:space="preserve"> DO SEGURO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Durante a vigência deste estágio, o ESTAGIÁRIO estará segurado contra acidentes pessoais, cobertos pela Apólice de Seguro de Acidentes Pessoais nº    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  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da Seguradora      , de responsabilidade da      .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Sétima</w:t>
      </w:r>
      <w:r>
        <w:rPr>
          <w:rFonts w:ascii="Arial Narrow" w:eastAsia="Arial Narrow" w:hAnsi="Arial Narrow" w:cs="Arial Narrow"/>
          <w:sz w:val="18"/>
          <w:szCs w:val="18"/>
        </w:rPr>
        <w:t>: DO RECESSO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Caso a duração do estágio seja igual ou superior a 1 (um) ano, o ESTAGIÁRIO terá direito a recesso de 30 (trinta) dias e, se inferior a 1 (um) ano, os dias de recesso serão</w:t>
      </w:r>
      <w:r>
        <w:rPr>
          <w:rFonts w:ascii="Arial Narrow" w:eastAsia="Arial Narrow" w:hAnsi="Arial Narrow" w:cs="Arial Narrow"/>
          <w:sz w:val="18"/>
          <w:szCs w:val="18"/>
        </w:rPr>
        <w:t xml:space="preserve"> concedidos de maneira proporcional. 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§ Único. O recesso será concedido preferencialmente durante o período de férias escolares.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Oitava:</w:t>
      </w:r>
      <w:r>
        <w:rPr>
          <w:rFonts w:ascii="Arial Narrow" w:eastAsia="Arial Narrow" w:hAnsi="Arial Narrow" w:cs="Arial Narrow"/>
          <w:sz w:val="18"/>
          <w:szCs w:val="18"/>
        </w:rPr>
        <w:t xml:space="preserve"> DAS OBRIGAÇÕES DA CONCEDENTE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 obrigações da CONCEDENTE são as previstas na Lei nº 11.788/2008, especialment</w:t>
      </w:r>
      <w:r>
        <w:rPr>
          <w:rFonts w:ascii="Arial Narrow" w:eastAsia="Arial Narrow" w:hAnsi="Arial Narrow" w:cs="Arial Narrow"/>
          <w:sz w:val="18"/>
          <w:szCs w:val="18"/>
        </w:rPr>
        <w:t>e no artigo 9º, inclusive a implementação da legislação relacionada à saúde e segurança no trabalho.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Nona:</w:t>
      </w:r>
      <w:r>
        <w:rPr>
          <w:rFonts w:ascii="Arial Narrow" w:eastAsia="Arial Narrow" w:hAnsi="Arial Narrow" w:cs="Arial Narrow"/>
          <w:sz w:val="18"/>
          <w:szCs w:val="18"/>
        </w:rPr>
        <w:t xml:space="preserve"> DAS OBRIGAÇÕES DA INSTITUIÇÃO DE ENSINO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 obrigações da INSTITUIÇÃO DE ENSINO são as previstas na Lei nº 11.788/2008, especialmente no artigo 7º.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Décima:</w:t>
      </w:r>
      <w:r>
        <w:rPr>
          <w:rFonts w:ascii="Arial Narrow" w:eastAsia="Arial Narrow" w:hAnsi="Arial Narrow" w:cs="Arial Narrow"/>
          <w:sz w:val="18"/>
          <w:szCs w:val="18"/>
        </w:rPr>
        <w:t xml:space="preserve"> DAS OBRIGAÇÕES DO ESTAGIÁRIO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As obrigações do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ESTAGIÁRIO são: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a) Cumprir com empenho e interesse a programação estabelecida no Plan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 de Atividades, elaborado de comum acordo entre as partes, conforme Cláusula Décima Primeira deste termo;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b) Cumprir as condições fixadas para o Estágio </w:t>
      </w:r>
      <w:r>
        <w:rPr>
          <w:rFonts w:ascii="Arial Narrow" w:eastAsia="Arial Narrow" w:hAnsi="Arial Narrow" w:cs="Arial Narrow"/>
          <w:sz w:val="18"/>
          <w:szCs w:val="18"/>
        </w:rPr>
        <w:t>e atender as orientações recebidas do supervisor de estágio;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c) </w:t>
      </w:r>
      <w:r>
        <w:rPr>
          <w:rFonts w:ascii="Arial Narrow" w:eastAsia="Arial Narrow" w:hAnsi="Arial Narrow" w:cs="Arial Narrow"/>
          <w:sz w:val="18"/>
          <w:szCs w:val="18"/>
        </w:rPr>
        <w:t>Observar o regulamento disciplinar e as normas de trabalho da CONCEDENTE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d) Respeitar o horário ajustado para o Estágio;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e) Apresentar documentos comprobatórios da regular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idade da sua situação escolar, sempre que solicitado pela CONCEDENTE;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f) Manter rigorosamente atualizados seus dados cadastrais e escolares junto à CONCEDENTE;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g) Informar de imediato, qualquer alteração na sua situação escolar, tais como: trancamento de m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atrícula, abandono, conclusão de curso ou transferência de Instituição de Ensino;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h) Elaborar os Relatórios de Atividades com periodicidade máxima de 06 (seis) meses e/ou sempre que solicitado.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Cláusula Décima Primeira: </w:t>
      </w:r>
      <w:r>
        <w:rPr>
          <w:rFonts w:ascii="Arial Narrow" w:eastAsia="Arial Narrow" w:hAnsi="Arial Narrow" w:cs="Arial Narrow"/>
          <w:sz w:val="18"/>
          <w:szCs w:val="18"/>
        </w:rPr>
        <w:t>DO PLANO DE ATIVIDADES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 atividade</w:t>
      </w:r>
      <w:r>
        <w:rPr>
          <w:rFonts w:ascii="Arial Narrow" w:eastAsia="Arial Narrow" w:hAnsi="Arial Narrow" w:cs="Arial Narrow"/>
          <w:sz w:val="18"/>
          <w:szCs w:val="18"/>
        </w:rPr>
        <w:t>s propostas para o estágio deverão estar de acordo com o Projeto Pedagógico do Curso, de forma a contribuir para a formação profissional do ESTAGIÁRIO.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§ Único. 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medida que for avaliado, progressivamente, o desempenho do estudante, o plano de atividades d</w:t>
      </w:r>
      <w:r>
        <w:rPr>
          <w:rFonts w:ascii="Arial Narrow" w:eastAsia="Arial Narrow" w:hAnsi="Arial Narrow" w:cs="Arial Narrow"/>
          <w:sz w:val="18"/>
          <w:szCs w:val="18"/>
        </w:rPr>
        <w:t>everá ser incorporado ao termo de compromisso, por meio de aditivos.</w:t>
      </w:r>
    </w:p>
    <w:p w:rsidR="009C4359" w:rsidRDefault="001328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a0"/>
        <w:tblW w:w="8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9C4359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Plano de atividades</w:t>
            </w:r>
          </w:p>
        </w:tc>
      </w:tr>
      <w:tr w:rsidR="009C4359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13285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 do estágio: (nome e endereço da unidade onde o estágio será realizado)</w:t>
            </w:r>
          </w:p>
          <w:p w:rsidR="009C4359" w:rsidRDefault="0013285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Área do estágio:       </w:t>
            </w:r>
          </w:p>
          <w:p w:rsidR="009C4359" w:rsidRDefault="009C435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13285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a serem desenvolvidas:      </w:t>
            </w:r>
          </w:p>
          <w:p w:rsidR="009C4359" w:rsidRDefault="009C435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8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13285F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Objetivos:      </w:t>
            </w:r>
          </w:p>
          <w:p w:rsidR="009C4359" w:rsidRDefault="009C435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9C4359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C4359"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9C43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</w:t>
            </w:r>
          </w:p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Supervisor do estágio na Concedente</w:t>
            </w:r>
          </w:p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:rsidR="009C4359" w:rsidRDefault="009C43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</w:t>
            </w:r>
          </w:p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Professor orientador do estágio na</w:t>
            </w:r>
            <w:r w:rsidR="0065355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SEUNE</w:t>
            </w:r>
          </w:p>
          <w:p w:rsidR="009C4359" w:rsidRDefault="00132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(carimbo e assinatura)</w:t>
            </w:r>
          </w:p>
          <w:p w:rsidR="009C4359" w:rsidRDefault="009C43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Cláusula Décima Segunda:</w:t>
      </w:r>
      <w:r>
        <w:rPr>
          <w:rFonts w:ascii="Arial Narrow" w:eastAsia="Arial Narrow" w:hAnsi="Arial Narrow" w:cs="Arial Narrow"/>
          <w:sz w:val="18"/>
          <w:szCs w:val="18"/>
        </w:rPr>
        <w:t xml:space="preserve"> DA RESCISÃO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antecedência.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§ 1º. A rescisão d</w:t>
      </w:r>
      <w:r>
        <w:rPr>
          <w:rFonts w:ascii="Arial Narrow" w:eastAsia="Arial Narrow" w:hAnsi="Arial Narrow" w:cs="Arial Narrow"/>
          <w:sz w:val="18"/>
          <w:szCs w:val="18"/>
        </w:rPr>
        <w:t>o termo de compromisso não resultará em indenização de qualquer espécie para qualquer uma das partes.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§ 2º. O presente termo de compromisso de estágio será rescindido nos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casos de trancamento de matrícula, abandono, conclusão de curso ou transferência de 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nstituição de Ensino por parte do ESTAGIÁRIO, devendo a INSTITUIÇÃO DE ENSINO informar à</w:t>
      </w:r>
      <w:r>
        <w:rPr>
          <w:rFonts w:ascii="Arial Narrow" w:eastAsia="Arial Narrow" w:hAnsi="Arial Narrow" w:cs="Arial Narrow"/>
          <w:sz w:val="18"/>
          <w:szCs w:val="18"/>
        </w:rPr>
        <w:t xml:space="preserve"> CONCEDENTE imediatamente sobre a ocorrência de quaisquer itens previstos nesta cláusula.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Cláusula Décima Terceira: </w:t>
      </w:r>
      <w:r>
        <w:rPr>
          <w:rFonts w:ascii="Arial Narrow" w:eastAsia="Arial Narrow" w:hAnsi="Arial Narrow" w:cs="Arial Narrow"/>
          <w:sz w:val="18"/>
          <w:szCs w:val="18"/>
        </w:rPr>
        <w:t>DO FORO</w:t>
      </w: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Fica eleito o foro da Justiça Federal d</w:t>
      </w:r>
      <w:r w:rsidR="00653553">
        <w:rPr>
          <w:rFonts w:ascii="Arial Narrow" w:eastAsia="Arial Narrow" w:hAnsi="Arial Narrow" w:cs="Arial Narrow"/>
          <w:color w:val="000000"/>
          <w:sz w:val="18"/>
          <w:szCs w:val="18"/>
        </w:rPr>
        <w:t>e Maceió</w:t>
      </w:r>
      <w:r w:rsidR="003227EE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do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Estado de </w:t>
      </w:r>
      <w:r w:rsidR="00653553">
        <w:rPr>
          <w:rFonts w:ascii="Arial Narrow" w:eastAsia="Arial Narrow" w:hAnsi="Arial Narrow" w:cs="Arial Narrow"/>
          <w:color w:val="000000"/>
          <w:sz w:val="18"/>
          <w:szCs w:val="18"/>
        </w:rPr>
        <w:t>Alagoas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 com renúncia a qualquer outro, para dirimir as dúvidas e questões eventualmente oriundas deste termo de compromiss</w:t>
      </w:r>
      <w:bookmarkStart w:id="3" w:name="_GoBack"/>
      <w:bookmarkEnd w:id="3"/>
      <w:r>
        <w:rPr>
          <w:rFonts w:ascii="Arial Narrow" w:eastAsia="Arial Narrow" w:hAnsi="Arial Narrow" w:cs="Arial Narrow"/>
          <w:color w:val="000000"/>
          <w:sz w:val="18"/>
          <w:szCs w:val="18"/>
        </w:rPr>
        <w:t>o.</w:t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C4359" w:rsidRDefault="0013285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 por estarem de acordo com o Plano de Atividades e com as demais condições estabele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cidas, é firmado o presente termo de compromisso em 3 (três) vias de igual forma e teor, sendo uma via para cada uma das partes.  </w:t>
      </w:r>
    </w:p>
    <w:p w:rsidR="009C4359" w:rsidRDefault="0013285F">
      <w:pPr>
        <w:tabs>
          <w:tab w:val="left" w:pos="3348"/>
        </w:tabs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</w:p>
    <w:p w:rsidR="009C4359" w:rsidRDefault="009C4359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653553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Maceió, AL </w:t>
      </w:r>
      <w:r w:rsidR="0013285F">
        <w:rPr>
          <w:rFonts w:ascii="Arial Narrow" w:eastAsia="Arial Narrow" w:hAnsi="Arial Narrow" w:cs="Arial Narrow"/>
          <w:color w:val="000000"/>
          <w:sz w:val="18"/>
          <w:szCs w:val="18"/>
          <w:highlight w:val="lightGray"/>
        </w:rPr>
        <w:t>(data)</w:t>
      </w:r>
      <w:r w:rsidR="0013285F">
        <w:rPr>
          <w:rFonts w:ascii="Arial Narrow" w:eastAsia="Arial Narrow" w:hAnsi="Arial Narrow" w:cs="Arial Narrow"/>
          <w:sz w:val="18"/>
          <w:szCs w:val="18"/>
        </w:rPr>
        <w:t xml:space="preserve">, </w:t>
      </w:r>
    </w:p>
    <w:p w:rsidR="009C4359" w:rsidRDefault="009C4359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9C4359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1"/>
        <w:tblW w:w="86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22"/>
        <w:gridCol w:w="4377"/>
      </w:tblGrid>
      <w:tr w:rsidR="009C4359">
        <w:trPr>
          <w:jc w:val="center"/>
        </w:trPr>
        <w:tc>
          <w:tcPr>
            <w:tcW w:w="8699" w:type="dxa"/>
            <w:gridSpan w:val="2"/>
          </w:tcPr>
          <w:p w:rsidR="009C4359" w:rsidRDefault="001328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</w:t>
            </w:r>
          </w:p>
          <w:p w:rsidR="009C4359" w:rsidRDefault="0013285F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4" w:name="3znysh7" w:colFirst="0" w:colLast="0"/>
            <w:bookmarkEnd w:id="4"/>
            <w:r>
              <w:rPr>
                <w:rFonts w:ascii="Arial Narrow" w:eastAsia="Arial Narrow" w:hAnsi="Arial Narrow" w:cs="Arial Narrow"/>
                <w:sz w:val="18"/>
                <w:szCs w:val="18"/>
                <w:highlight w:val="lightGray"/>
              </w:rPr>
              <w:t>(Nome)</w:t>
            </w:r>
          </w:p>
          <w:p w:rsidR="009C4359" w:rsidRDefault="001328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ESTAGIÁRIO (A)</w:t>
            </w:r>
          </w:p>
        </w:tc>
      </w:tr>
      <w:tr w:rsidR="009C4359">
        <w:trPr>
          <w:jc w:val="center"/>
        </w:trPr>
        <w:tc>
          <w:tcPr>
            <w:tcW w:w="4322" w:type="dxa"/>
          </w:tcPr>
          <w:p w:rsidR="009C4359" w:rsidRDefault="001328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</w:t>
            </w:r>
          </w:p>
          <w:p w:rsidR="009C4359" w:rsidRDefault="0013285F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5" w:name="2et92p0" w:colFirst="0" w:colLast="0"/>
            <w:bookmarkEnd w:id="5"/>
            <w:r>
              <w:rPr>
                <w:rFonts w:ascii="Arial Narrow" w:eastAsia="Arial Narrow" w:hAnsi="Arial Narrow" w:cs="Arial Narrow"/>
                <w:sz w:val="18"/>
                <w:szCs w:val="18"/>
              </w:rPr>
              <w:t>(Nome/Cargo)</w:t>
            </w:r>
          </w:p>
          <w:p w:rsidR="009C4359" w:rsidRDefault="001328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9C4359" w:rsidRDefault="001328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_________________________________</w:t>
            </w:r>
          </w:p>
          <w:p w:rsidR="009C4359" w:rsidRDefault="0013285F">
            <w:pPr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6" w:name="tyjcwt" w:colFirst="0" w:colLast="0"/>
            <w:bookmarkEnd w:id="6"/>
            <w:r>
              <w:rPr>
                <w:rFonts w:ascii="Arial Narrow" w:eastAsia="Arial Narrow" w:hAnsi="Arial Narrow" w:cs="Arial Narrow"/>
                <w:sz w:val="18"/>
                <w:szCs w:val="18"/>
                <w:highlight w:val="lightGray"/>
              </w:rPr>
              <w:t>(Nome/Cargo)</w:t>
            </w:r>
          </w:p>
          <w:p w:rsidR="009C4359" w:rsidRDefault="001328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REPRESENTANTE DA INSTITUIÇÃO DE ENSINO</w:t>
            </w:r>
          </w:p>
        </w:tc>
      </w:tr>
    </w:tbl>
    <w:p w:rsidR="009C4359" w:rsidRDefault="009C4359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9C4359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9C4359" w:rsidRDefault="009C4359">
      <w:pPr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sectPr w:rsidR="009C4359">
      <w:headerReference w:type="default" r:id="rId6"/>
      <w:footerReference w:type="default" r:id="rId7"/>
      <w:pgSz w:w="11906" w:h="16838"/>
      <w:pgMar w:top="1701" w:right="1701" w:bottom="1701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285F" w:rsidRDefault="0013285F">
      <w:pPr>
        <w:spacing w:after="0" w:line="240" w:lineRule="auto"/>
      </w:pPr>
      <w:r>
        <w:separator/>
      </w:r>
    </w:p>
  </w:endnote>
  <w:endnote w:type="continuationSeparator" w:id="0">
    <w:p w:rsidR="0013285F" w:rsidRDefault="001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359" w:rsidRDefault="009C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</w:p>
  <w:p w:rsidR="009C4359" w:rsidRDefault="00132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 w:rsidR="00BF603A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BF603A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>/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 w:rsidR="00BF603A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BF603A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  <w:p w:rsidR="009C4359" w:rsidRDefault="00132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C4359" w:rsidRDefault="009C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285F" w:rsidRDefault="0013285F">
      <w:pPr>
        <w:spacing w:after="0" w:line="240" w:lineRule="auto"/>
      </w:pPr>
      <w:r>
        <w:separator/>
      </w:r>
    </w:p>
  </w:footnote>
  <w:footnote w:type="continuationSeparator" w:id="0">
    <w:p w:rsidR="0013285F" w:rsidRDefault="001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359" w:rsidRDefault="00BF603A">
    <w:pPr>
      <w:pStyle w:val="Ttulo1"/>
      <w:jc w:val="center"/>
      <w:rPr>
        <w:rFonts w:ascii="Arial Narrow" w:eastAsia="Arial Narrow" w:hAnsi="Arial Narrow" w:cs="Arial Narrow"/>
        <w:smallCaps/>
        <w:sz w:val="20"/>
        <w:szCs w:val="20"/>
      </w:rPr>
    </w:pPr>
    <w:ins w:id="7" w:author="Priscilla" w:date="2022-04-28T10:40:00Z">
      <w:r w:rsidRPr="001536B4">
        <w:rPr>
          <w:noProof/>
        </w:rPr>
        <w:drawing>
          <wp:inline distT="0" distB="0" distL="0" distR="0" wp14:anchorId="73D5EA9D" wp14:editId="709677DA">
            <wp:extent cx="1798955" cy="714375"/>
            <wp:effectExtent l="0" t="0" r="0" b="9525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"/>
                    <a:srcRect l="86959" t="40473" r="1046" b="51056"/>
                    <a:stretch/>
                  </pic:blipFill>
                  <pic:spPr bwMode="auto">
                    <a:xfrm>
                      <a:off x="0" y="0"/>
                      <a:ext cx="179895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iscilla">
    <w15:presenceInfo w15:providerId="Windows Live" w15:userId="4d09d777b0bba3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9"/>
    <w:rsid w:val="0013285F"/>
    <w:rsid w:val="00227B3F"/>
    <w:rsid w:val="003227EE"/>
    <w:rsid w:val="00350D9F"/>
    <w:rsid w:val="003A01A6"/>
    <w:rsid w:val="00653553"/>
    <w:rsid w:val="00841972"/>
    <w:rsid w:val="009C4359"/>
    <w:rsid w:val="00B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50F34"/>
  <w15:docId w15:val="{DBC42B07-9265-48E6-A116-2130B91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6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03A"/>
  </w:style>
  <w:style w:type="paragraph" w:styleId="Rodap">
    <w:name w:val="footer"/>
    <w:basedOn w:val="Normal"/>
    <w:link w:val="RodapChar"/>
    <w:uiPriority w:val="99"/>
    <w:unhideWhenUsed/>
    <w:rsid w:val="00BF6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Meirylanny Albuquerque</dc:creator>
  <cp:lastModifiedBy>Meirylanny Albuquerque</cp:lastModifiedBy>
  <cp:revision>2</cp:revision>
  <dcterms:created xsi:type="dcterms:W3CDTF">2022-05-05T21:13:00Z</dcterms:created>
  <dcterms:modified xsi:type="dcterms:W3CDTF">2022-05-05T21:13:00Z</dcterms:modified>
</cp:coreProperties>
</file>